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06" w:rsidRDefault="00B25806" w:rsidP="000A458D">
      <w:pPr>
        <w:pStyle w:val="Heading1"/>
        <w:ind w:left="0"/>
        <w:jc w:val="both"/>
        <w:rPr>
          <w:color w:val="000000"/>
        </w:rPr>
      </w:pPr>
    </w:p>
    <w:p w:rsidR="00B25806" w:rsidRDefault="00B25806" w:rsidP="000A458D">
      <w:pPr>
        <w:pStyle w:val="Heading1"/>
        <w:ind w:left="0"/>
        <w:jc w:val="both"/>
        <w:rPr>
          <w:color w:val="000000"/>
        </w:rPr>
      </w:pPr>
    </w:p>
    <w:p w:rsidR="00B25806" w:rsidRDefault="00B25806" w:rsidP="000A458D">
      <w:pPr>
        <w:pStyle w:val="Heading1"/>
        <w:ind w:left="0"/>
        <w:jc w:val="both"/>
        <w:rPr>
          <w:color w:val="000000"/>
        </w:rPr>
      </w:pPr>
    </w:p>
    <w:p w:rsidR="00B25806" w:rsidRDefault="00B25806" w:rsidP="000A458D">
      <w:pPr>
        <w:pStyle w:val="Heading1"/>
        <w:ind w:left="0"/>
        <w:jc w:val="both"/>
        <w:rPr>
          <w:color w:val="000000"/>
        </w:rPr>
      </w:pPr>
    </w:p>
    <w:p w:rsidR="00B25806" w:rsidRDefault="00B25806" w:rsidP="000A458D">
      <w:pPr>
        <w:pStyle w:val="Heading1"/>
        <w:ind w:left="0"/>
        <w:jc w:val="both"/>
        <w:rPr>
          <w:color w:val="000000"/>
        </w:rPr>
      </w:pPr>
    </w:p>
    <w:p w:rsidR="00B25806" w:rsidRPr="00157241" w:rsidRDefault="00B25806" w:rsidP="000A458D">
      <w:pPr>
        <w:pStyle w:val="Heading1"/>
        <w:ind w:left="0"/>
        <w:jc w:val="both"/>
        <w:rPr>
          <w:color w:val="000000"/>
        </w:rPr>
      </w:pPr>
      <w:r w:rsidRPr="00F441C9">
        <w:rPr>
          <w:color w:val="000000"/>
        </w:rPr>
        <w:t>AFFIDAMENTO DEL CONTRATTO DI PARTENARIATO PUBBLICO-PRIVATO, ai sensi dell’art. 160-</w:t>
      </w:r>
      <w:r w:rsidRPr="00F441C9">
        <w:rPr>
          <w:i/>
          <w:color w:val="000000"/>
        </w:rPr>
        <w:t>bis</w:t>
      </w:r>
      <w:r w:rsidRPr="00F441C9">
        <w:rPr>
          <w:color w:val="000000"/>
        </w:rPr>
        <w:t xml:space="preserve"> del D.Lgs. 163/2006 e ss.mm.ii. (</w:t>
      </w:r>
      <w:r w:rsidRPr="00F441C9">
        <w:rPr>
          <w:i/>
          <w:color w:val="000000"/>
        </w:rPr>
        <w:t>leasing</w:t>
      </w:r>
      <w:r w:rsidRPr="00F441C9">
        <w:rPr>
          <w:color w:val="000000"/>
        </w:rPr>
        <w:t xml:space="preserve"> immobiliare in costruendo) PER IL COMPLETAMENTO, L’AMPLIAMENTO, </w:t>
      </w:r>
      <w:smartTag w:uri="urn:schemas-microsoft-com:office:smarttags" w:element="PersonName">
        <w:smartTagPr>
          <w:attr w:name="ProductID" w:val="LA GESTIONE TECNICA"/>
        </w:smartTagPr>
        <w:r w:rsidRPr="00F441C9">
          <w:rPr>
            <w:color w:val="000000"/>
          </w:rPr>
          <w:t>LA GESTIONE TECNICA</w:t>
        </w:r>
      </w:smartTag>
      <w:r w:rsidRPr="00F441C9">
        <w:rPr>
          <w:color w:val="000000"/>
        </w:rPr>
        <w:t xml:space="preserve"> E IL RELATIVO FINANZIAMENTO, DEL</w:t>
      </w:r>
      <w:r>
        <w:rPr>
          <w:color w:val="000000"/>
        </w:rPr>
        <w:t xml:space="preserve"> LOTTO B DEL</w:t>
      </w:r>
      <w:r w:rsidRPr="00F441C9">
        <w:rPr>
          <w:color w:val="000000"/>
        </w:rPr>
        <w:t>LA NUOVA SCUOLA PRIMARIA DEL COMUNE DI COLOGNOLA AI COLLI - DI VIA NARONCHI - COLOGNOLA AI COLLI.</w:t>
      </w:r>
    </w:p>
    <w:p w:rsidR="00B25806" w:rsidRPr="00157241" w:rsidRDefault="00B25806" w:rsidP="000A458D">
      <w:pPr>
        <w:pStyle w:val="Heading1"/>
        <w:ind w:left="0"/>
        <w:jc w:val="both"/>
        <w:rPr>
          <w:color w:val="000000"/>
        </w:rPr>
      </w:pPr>
    </w:p>
    <w:p w:rsidR="00B25806" w:rsidRDefault="00B25806" w:rsidP="000A458D">
      <w:pPr>
        <w:pStyle w:val="BodyText"/>
        <w:spacing w:before="0"/>
        <w:ind w:left="0" w:firstLine="0"/>
        <w:jc w:val="center"/>
        <w:rPr>
          <w:b/>
        </w:rPr>
      </w:pPr>
    </w:p>
    <w:p w:rsidR="00B25806" w:rsidRDefault="00B25806" w:rsidP="000A458D">
      <w:pPr>
        <w:pStyle w:val="BodyText"/>
        <w:spacing w:before="0"/>
        <w:ind w:left="0" w:firstLine="0"/>
        <w:jc w:val="center"/>
        <w:rPr>
          <w:b/>
        </w:rPr>
      </w:pPr>
    </w:p>
    <w:p w:rsidR="00B25806" w:rsidRDefault="00B25806" w:rsidP="000A458D">
      <w:pPr>
        <w:pStyle w:val="BodyText"/>
        <w:spacing w:before="0"/>
        <w:ind w:left="0" w:firstLine="0"/>
        <w:jc w:val="center"/>
        <w:rPr>
          <w:b/>
        </w:rPr>
      </w:pPr>
    </w:p>
    <w:p w:rsidR="00B25806" w:rsidRPr="00D813A1" w:rsidRDefault="00B25806" w:rsidP="00137F1E">
      <w:pPr>
        <w:shd w:val="clear" w:color="auto" w:fill="BDD6EE"/>
        <w:jc w:val="center"/>
        <w:rPr>
          <w:rFonts w:cs="Arial"/>
          <w:b/>
          <w:sz w:val="36"/>
          <w:szCs w:val="36"/>
        </w:rPr>
      </w:pPr>
      <w:r w:rsidRPr="00D813A1">
        <w:rPr>
          <w:rFonts w:cs="Arial"/>
          <w:b/>
          <w:sz w:val="36"/>
          <w:szCs w:val="36"/>
        </w:rPr>
        <w:t>MODULISTIC</w:t>
      </w:r>
      <w:r>
        <w:rPr>
          <w:rFonts w:cs="Arial"/>
          <w:b/>
          <w:sz w:val="36"/>
          <w:szCs w:val="36"/>
        </w:rPr>
        <w:t>A</w:t>
      </w:r>
      <w:r w:rsidRPr="00D813A1">
        <w:rPr>
          <w:rFonts w:cs="Arial"/>
          <w:b/>
          <w:sz w:val="36"/>
          <w:szCs w:val="36"/>
        </w:rPr>
        <w:t xml:space="preserve"> DI GARA</w:t>
      </w:r>
    </w:p>
    <w:p w:rsidR="00B25806" w:rsidRPr="00D813A1" w:rsidRDefault="00B25806" w:rsidP="00137F1E">
      <w:pPr>
        <w:shd w:val="clear" w:color="auto" w:fill="BDD6EE"/>
        <w:jc w:val="center"/>
        <w:rPr>
          <w:rFonts w:cs="Arial"/>
          <w:b/>
          <w:sz w:val="24"/>
          <w:szCs w:val="24"/>
        </w:rPr>
      </w:pPr>
      <w:r>
        <w:rPr>
          <w:rFonts w:cs="Arial"/>
          <w:b/>
          <w:sz w:val="24"/>
          <w:szCs w:val="24"/>
        </w:rPr>
        <w:t>A</w:t>
      </w:r>
      <w:r w:rsidRPr="00D813A1">
        <w:rPr>
          <w:rFonts w:cs="Arial"/>
          <w:b/>
          <w:sz w:val="24"/>
          <w:szCs w:val="24"/>
        </w:rPr>
        <w:t xml:space="preserve">llegata al </w:t>
      </w:r>
      <w:r>
        <w:rPr>
          <w:rFonts w:cs="Arial"/>
          <w:b/>
          <w:sz w:val="24"/>
          <w:szCs w:val="24"/>
        </w:rPr>
        <w:t>Disciplinare</w:t>
      </w:r>
    </w:p>
    <w:p w:rsidR="00B25806" w:rsidRDefault="00B25806" w:rsidP="000A458D">
      <w:pPr>
        <w:pStyle w:val="BodyText"/>
        <w:spacing w:before="0"/>
        <w:ind w:left="0" w:firstLine="0"/>
        <w:jc w:val="center"/>
        <w:rPr>
          <w:b/>
        </w:rPr>
      </w:pPr>
    </w:p>
    <w:p w:rsidR="00B25806" w:rsidRDefault="00B25806" w:rsidP="000A458D">
      <w:pPr>
        <w:pStyle w:val="BodyText"/>
        <w:spacing w:before="0"/>
        <w:ind w:left="0" w:firstLine="0"/>
        <w:jc w:val="center"/>
        <w:rPr>
          <w:b/>
        </w:rPr>
      </w:pPr>
    </w:p>
    <w:p w:rsidR="00B25806" w:rsidRDefault="00B25806" w:rsidP="000A458D">
      <w:pPr>
        <w:pStyle w:val="BodyText"/>
        <w:spacing w:before="0"/>
        <w:ind w:left="0" w:firstLine="0"/>
        <w:jc w:val="center"/>
        <w:rPr>
          <w:b/>
        </w:rPr>
      </w:pPr>
    </w:p>
    <w:p w:rsidR="00B25806" w:rsidRDefault="00B25806" w:rsidP="000A458D">
      <w:pPr>
        <w:pStyle w:val="BodyText"/>
        <w:spacing w:before="0"/>
        <w:ind w:left="0" w:firstLine="0"/>
        <w:jc w:val="center"/>
        <w:rPr>
          <w:b/>
        </w:rPr>
      </w:pPr>
    </w:p>
    <w:p w:rsidR="00B25806" w:rsidRDefault="00B25806" w:rsidP="001E4595">
      <w:pPr>
        <w:jc w:val="center"/>
        <w:rPr>
          <w:rFonts w:cs="Calibri"/>
          <w:b/>
          <w:sz w:val="24"/>
        </w:rPr>
      </w:pPr>
      <w:r>
        <w:rPr>
          <w:rFonts w:cs="Calibri"/>
          <w:b/>
          <w:sz w:val="24"/>
        </w:rPr>
        <w:t>CIG 64810278AA - CUP I37B15000110005</w:t>
      </w:r>
    </w:p>
    <w:p w:rsidR="00B25806" w:rsidRPr="00405810" w:rsidRDefault="00B25806" w:rsidP="00C6347C">
      <w:r>
        <w:br w:type="page"/>
      </w:r>
      <w:r w:rsidRPr="00405810">
        <w:t xml:space="preserve">Allegato 1 </w:t>
      </w:r>
    </w:p>
    <w:p w:rsidR="00B25806" w:rsidRDefault="00B25806" w:rsidP="000A458D">
      <w:pPr>
        <w:pStyle w:val="BodyText"/>
        <w:spacing w:before="0"/>
        <w:ind w:left="0" w:right="113" w:firstLine="0"/>
        <w:jc w:val="both"/>
        <w:rPr>
          <w:rFonts w:cs="Calibri"/>
          <w:b/>
          <w:shd w:val="clear" w:color="auto" w:fill="DEEAF6"/>
        </w:rPr>
      </w:pPr>
    </w:p>
    <w:p w:rsidR="00B25806" w:rsidRPr="000A458D" w:rsidRDefault="00B25806" w:rsidP="000A458D">
      <w:pPr>
        <w:shd w:val="clear" w:color="auto" w:fill="BDD6EE"/>
        <w:jc w:val="center"/>
        <w:rPr>
          <w:b/>
          <w:sz w:val="26"/>
          <w:szCs w:val="26"/>
        </w:rPr>
      </w:pPr>
      <w:r w:rsidRPr="000A458D">
        <w:rPr>
          <w:b/>
          <w:sz w:val="26"/>
          <w:szCs w:val="26"/>
        </w:rPr>
        <w:t>DOMANDA DI PARTECIPAZIONE</w:t>
      </w:r>
    </w:p>
    <w:p w:rsidR="00B25806" w:rsidRDefault="00B25806"/>
    <w:p w:rsidR="00B25806" w:rsidRPr="000A458D" w:rsidRDefault="00B25806" w:rsidP="000A458D">
      <w:pPr>
        <w:spacing w:after="0" w:line="240" w:lineRule="auto"/>
        <w:ind w:firstLine="6237"/>
        <w:rPr>
          <w:sz w:val="24"/>
          <w:szCs w:val="24"/>
        </w:rPr>
      </w:pPr>
      <w:r w:rsidRPr="000A458D">
        <w:rPr>
          <w:sz w:val="24"/>
          <w:szCs w:val="24"/>
        </w:rPr>
        <w:t xml:space="preserve">Spett.le </w:t>
      </w:r>
    </w:p>
    <w:p w:rsidR="00B25806" w:rsidRDefault="00B25806" w:rsidP="000A458D">
      <w:pPr>
        <w:spacing w:after="0" w:line="240" w:lineRule="auto"/>
        <w:ind w:firstLine="6237"/>
        <w:rPr>
          <w:sz w:val="24"/>
          <w:szCs w:val="24"/>
        </w:rPr>
      </w:pPr>
      <w:r>
        <w:rPr>
          <w:sz w:val="24"/>
          <w:szCs w:val="24"/>
        </w:rPr>
        <w:t>Centrale Unica di Committenza</w:t>
      </w:r>
    </w:p>
    <w:p w:rsidR="00B25806" w:rsidRDefault="00B25806" w:rsidP="000A458D">
      <w:pPr>
        <w:spacing w:after="0" w:line="240" w:lineRule="auto"/>
        <w:ind w:firstLine="6237"/>
        <w:rPr>
          <w:sz w:val="24"/>
          <w:szCs w:val="24"/>
        </w:rPr>
      </w:pPr>
      <w:r>
        <w:rPr>
          <w:sz w:val="24"/>
          <w:szCs w:val="24"/>
        </w:rPr>
        <w:t>c/o Unione di Comuni Verona Est</w:t>
      </w:r>
    </w:p>
    <w:p w:rsidR="00B25806" w:rsidRDefault="00B25806" w:rsidP="000A458D">
      <w:pPr>
        <w:spacing w:after="0" w:line="240" w:lineRule="auto"/>
        <w:ind w:firstLine="6237"/>
        <w:rPr>
          <w:sz w:val="24"/>
          <w:szCs w:val="24"/>
        </w:rPr>
      </w:pPr>
      <w:r>
        <w:rPr>
          <w:sz w:val="24"/>
          <w:szCs w:val="24"/>
        </w:rPr>
        <w:t>p.le Trento, 2</w:t>
      </w:r>
    </w:p>
    <w:p w:rsidR="00B25806" w:rsidRDefault="00B25806" w:rsidP="000A458D">
      <w:pPr>
        <w:spacing w:after="0" w:line="240" w:lineRule="auto"/>
        <w:ind w:firstLine="6237"/>
        <w:rPr>
          <w:sz w:val="24"/>
          <w:szCs w:val="24"/>
        </w:rPr>
      </w:pPr>
      <w:r>
        <w:rPr>
          <w:sz w:val="24"/>
          <w:szCs w:val="24"/>
        </w:rPr>
        <w:t xml:space="preserve">37030 </w:t>
      </w:r>
      <w:r w:rsidRPr="000A458D">
        <w:rPr>
          <w:sz w:val="24"/>
          <w:szCs w:val="24"/>
        </w:rPr>
        <w:t>Colognola ai Colli</w:t>
      </w:r>
    </w:p>
    <w:p w:rsidR="00B25806" w:rsidRDefault="00B25806" w:rsidP="000A458D">
      <w:pPr>
        <w:spacing w:after="0" w:line="240" w:lineRule="auto"/>
        <w:jc w:val="both"/>
        <w:rPr>
          <w:sz w:val="24"/>
          <w:szCs w:val="24"/>
        </w:rPr>
      </w:pPr>
    </w:p>
    <w:p w:rsidR="00B25806" w:rsidRDefault="00B25806" w:rsidP="000A458D">
      <w:pPr>
        <w:spacing w:after="0" w:line="240" w:lineRule="auto"/>
        <w:jc w:val="both"/>
        <w:rPr>
          <w:b/>
          <w:color w:val="000000"/>
          <w:sz w:val="24"/>
          <w:szCs w:val="24"/>
        </w:rPr>
      </w:pPr>
      <w:r w:rsidRPr="000A458D">
        <w:rPr>
          <w:b/>
          <w:color w:val="000000"/>
          <w:sz w:val="24"/>
          <w:szCs w:val="24"/>
        </w:rPr>
        <w:t xml:space="preserve">AFFIDAMENTO DEL CONTRATTO DI </w:t>
      </w:r>
      <w:r w:rsidRPr="00F441C9">
        <w:rPr>
          <w:b/>
          <w:color w:val="000000"/>
          <w:sz w:val="24"/>
          <w:szCs w:val="24"/>
        </w:rPr>
        <w:t>PARTENARIATO PUBBLICO-PRIVATO, ai sensi dell’art. 160-</w:t>
      </w:r>
      <w:r w:rsidRPr="00F441C9">
        <w:rPr>
          <w:b/>
          <w:i/>
          <w:color w:val="000000"/>
          <w:sz w:val="24"/>
          <w:szCs w:val="24"/>
        </w:rPr>
        <w:t>bis</w:t>
      </w:r>
      <w:r w:rsidRPr="00F441C9">
        <w:rPr>
          <w:b/>
          <w:color w:val="000000"/>
          <w:sz w:val="24"/>
          <w:szCs w:val="24"/>
        </w:rPr>
        <w:t xml:space="preserve"> del D.Lgs. 163/2006 e ss.mm.ii. (</w:t>
      </w:r>
      <w:r w:rsidRPr="00F441C9">
        <w:rPr>
          <w:b/>
          <w:i/>
          <w:color w:val="000000"/>
          <w:sz w:val="24"/>
          <w:szCs w:val="24"/>
        </w:rPr>
        <w:t>leasing</w:t>
      </w:r>
      <w:r w:rsidRPr="00F441C9">
        <w:rPr>
          <w:b/>
          <w:color w:val="000000"/>
          <w:sz w:val="24"/>
          <w:szCs w:val="24"/>
        </w:rPr>
        <w:t xml:space="preserve"> immobiliare in costruendo) PER IL COMPLETAMENTO, L’AMPLIAMENTO, </w:t>
      </w:r>
      <w:smartTag w:uri="urn:schemas-microsoft-com:office:smarttags" w:element="PersonName">
        <w:smartTagPr>
          <w:attr w:name="ProductID" w:val="LA GESTIONE TECNICA"/>
        </w:smartTagPr>
        <w:r w:rsidRPr="00F441C9">
          <w:rPr>
            <w:b/>
            <w:color w:val="000000"/>
            <w:sz w:val="24"/>
            <w:szCs w:val="24"/>
          </w:rPr>
          <w:t>LA GESTIONE TECNICA</w:t>
        </w:r>
      </w:smartTag>
      <w:r w:rsidRPr="00F441C9">
        <w:rPr>
          <w:b/>
          <w:color w:val="000000"/>
          <w:sz w:val="24"/>
          <w:szCs w:val="24"/>
        </w:rPr>
        <w:t xml:space="preserve"> E IL RELATIVO FINANZIAMENTO, D</w:t>
      </w:r>
      <w:r>
        <w:rPr>
          <w:b/>
          <w:color w:val="000000"/>
          <w:sz w:val="24"/>
          <w:szCs w:val="24"/>
        </w:rPr>
        <w:t>EL LOTTO B DE</w:t>
      </w:r>
      <w:r w:rsidRPr="00F441C9">
        <w:rPr>
          <w:b/>
          <w:color w:val="000000"/>
          <w:sz w:val="24"/>
          <w:szCs w:val="24"/>
        </w:rPr>
        <w:t>LLA NUOVA SCUOLA PRIMARIA DEL COMUNE DI COLOGNOLA AI COLLI - DI VIA</w:t>
      </w:r>
      <w:r w:rsidRPr="000A458D">
        <w:rPr>
          <w:b/>
          <w:color w:val="000000"/>
          <w:sz w:val="24"/>
          <w:szCs w:val="24"/>
        </w:rPr>
        <w:t xml:space="preserve"> NARONCHI - COLOGNOLA AI CO</w:t>
      </w:r>
      <w:r>
        <w:rPr>
          <w:b/>
          <w:color w:val="000000"/>
          <w:sz w:val="24"/>
          <w:szCs w:val="24"/>
        </w:rPr>
        <w:t>LLI.</w:t>
      </w:r>
    </w:p>
    <w:p w:rsidR="00B25806" w:rsidRDefault="00B25806" w:rsidP="000A458D">
      <w:pPr>
        <w:spacing w:after="0" w:line="240" w:lineRule="auto"/>
        <w:jc w:val="both"/>
        <w:rPr>
          <w:b/>
          <w:color w:val="000000"/>
          <w:sz w:val="24"/>
          <w:szCs w:val="24"/>
        </w:rPr>
      </w:pPr>
    </w:p>
    <w:p w:rsidR="00B25806" w:rsidRPr="009B67E2" w:rsidRDefault="00B25806" w:rsidP="00BB5058">
      <w:pPr>
        <w:tabs>
          <w:tab w:val="left" w:pos="-1800"/>
          <w:tab w:val="left" w:pos="1080"/>
          <w:tab w:val="left" w:pos="1800"/>
          <w:tab w:val="left" w:pos="6300"/>
        </w:tabs>
        <w:autoSpaceDE w:val="0"/>
        <w:autoSpaceDN w:val="0"/>
        <w:spacing w:after="0" w:line="360" w:lineRule="auto"/>
        <w:jc w:val="both"/>
        <w:rPr>
          <w:rFonts w:cs="Arial"/>
          <w:sz w:val="24"/>
          <w:szCs w:val="24"/>
        </w:rPr>
      </w:pPr>
      <w:r w:rsidRPr="009B67E2">
        <w:rPr>
          <w:rFonts w:cs="Arial"/>
          <w:sz w:val="24"/>
          <w:szCs w:val="24"/>
        </w:rPr>
        <w:t xml:space="preserve">Il sottoscritto (…), nato il (…), a (…), C.F. (…), in qualità di </w:t>
      </w:r>
      <w:r w:rsidRPr="00BB5058">
        <w:rPr>
          <w:rFonts w:cs="Arial"/>
          <w:i/>
          <w:sz w:val="20"/>
          <w:szCs w:val="20"/>
        </w:rPr>
        <w:t>(legale rappresentante/procuratore)</w:t>
      </w:r>
      <w:r w:rsidRPr="00BB5058">
        <w:rPr>
          <w:rFonts w:cs="Arial"/>
          <w:sz w:val="20"/>
          <w:szCs w:val="20"/>
        </w:rPr>
        <w:t xml:space="preserve"> </w:t>
      </w:r>
      <w:r w:rsidRPr="009B67E2">
        <w:rPr>
          <w:rFonts w:cs="Arial"/>
          <w:sz w:val="24"/>
          <w:szCs w:val="24"/>
        </w:rPr>
        <w:t>di (…), con sede legale in (…), Via (…), C.F</w:t>
      </w:r>
      <w:r>
        <w:rPr>
          <w:rFonts w:cs="Arial"/>
          <w:sz w:val="24"/>
          <w:szCs w:val="24"/>
        </w:rPr>
        <w:t xml:space="preserve">. (…), P.IVA n. (…), tel. (…), </w:t>
      </w:r>
      <w:r w:rsidRPr="009B67E2">
        <w:rPr>
          <w:rFonts w:cs="Arial"/>
          <w:sz w:val="24"/>
          <w:szCs w:val="24"/>
        </w:rPr>
        <w:t xml:space="preserve">Fax (…), </w:t>
      </w:r>
      <w:r w:rsidRPr="009B67E2">
        <w:rPr>
          <w:rFonts w:cs="Arial"/>
          <w:i/>
          <w:sz w:val="24"/>
          <w:szCs w:val="24"/>
        </w:rPr>
        <w:t>e-mail</w:t>
      </w:r>
      <w:r w:rsidRPr="009B67E2">
        <w:rPr>
          <w:rFonts w:cs="Arial"/>
          <w:sz w:val="24"/>
          <w:szCs w:val="24"/>
        </w:rPr>
        <w:t xml:space="preserve"> (…) e posta elettronica certificata (…), consapevole della responsabilità penale nella quale può incorrere in caso di dichiarazione mendace, ai fini della partecipazione alla Gara </w:t>
      </w:r>
    </w:p>
    <w:p w:rsidR="00B25806" w:rsidRPr="009B67E2" w:rsidRDefault="00B25806" w:rsidP="00BB5058">
      <w:pPr>
        <w:tabs>
          <w:tab w:val="left" w:pos="-1800"/>
          <w:tab w:val="left" w:pos="1080"/>
          <w:tab w:val="left" w:pos="1800"/>
          <w:tab w:val="left" w:pos="6300"/>
        </w:tabs>
        <w:autoSpaceDE w:val="0"/>
        <w:autoSpaceDN w:val="0"/>
        <w:spacing w:after="0" w:line="360" w:lineRule="auto"/>
        <w:jc w:val="center"/>
        <w:rPr>
          <w:rFonts w:cs="Arial"/>
          <w:b/>
          <w:sz w:val="24"/>
          <w:szCs w:val="24"/>
        </w:rPr>
      </w:pPr>
      <w:r w:rsidRPr="009B67E2">
        <w:rPr>
          <w:rFonts w:cs="Arial"/>
          <w:b/>
          <w:sz w:val="24"/>
          <w:szCs w:val="24"/>
        </w:rPr>
        <w:t>DICHIARA:</w:t>
      </w:r>
    </w:p>
    <w:p w:rsidR="00B25806" w:rsidRPr="009B67E2" w:rsidRDefault="00B25806" w:rsidP="00BB5058">
      <w:pPr>
        <w:tabs>
          <w:tab w:val="left" w:pos="-1800"/>
          <w:tab w:val="left" w:pos="1080"/>
          <w:tab w:val="left" w:pos="1800"/>
          <w:tab w:val="left" w:pos="6300"/>
        </w:tabs>
        <w:autoSpaceDE w:val="0"/>
        <w:autoSpaceDN w:val="0"/>
        <w:spacing w:after="0" w:line="360" w:lineRule="auto"/>
        <w:jc w:val="both"/>
        <w:rPr>
          <w:rFonts w:cs="Arial"/>
          <w:b/>
          <w:sz w:val="24"/>
          <w:szCs w:val="24"/>
        </w:rPr>
      </w:pPr>
      <w:r w:rsidRPr="009B67E2">
        <w:rPr>
          <w:rFonts w:cs="Arial"/>
          <w:sz w:val="24"/>
          <w:szCs w:val="24"/>
        </w:rPr>
        <w:t>che intende partecipare alla Gara come:</w:t>
      </w:r>
      <w:bookmarkStart w:id="0" w:name="OLE_LINK1"/>
      <w:bookmarkStart w:id="1" w:name="OLE_LINK2"/>
      <w:r w:rsidRPr="009B67E2">
        <w:rPr>
          <w:rFonts w:cs="Arial"/>
          <w:b/>
          <w:sz w:val="24"/>
          <w:szCs w:val="24"/>
        </w:rPr>
        <w:t xml:space="preserve"> </w:t>
      </w:r>
    </w:p>
    <w:p w:rsidR="00B25806" w:rsidRPr="009B67E2" w:rsidRDefault="00B25806" w:rsidP="00BB5058">
      <w:pPr>
        <w:pStyle w:val="sche4"/>
        <w:widowControl w:val="0"/>
        <w:tabs>
          <w:tab w:val="left" w:pos="426"/>
          <w:tab w:val="left" w:pos="8364"/>
          <w:tab w:val="left" w:leader="dot" w:pos="8824"/>
          <w:tab w:val="left" w:pos="9072"/>
          <w:tab w:val="left" w:pos="9732"/>
        </w:tabs>
        <w:spacing w:line="360" w:lineRule="auto"/>
        <w:ind w:right="-51"/>
        <w:rPr>
          <w:rFonts w:ascii="Calibri" w:hAnsi="Calibri" w:cs="Arial"/>
          <w:iCs/>
          <w:sz w:val="24"/>
          <w:szCs w:val="24"/>
          <w:lang w:val="it-IT"/>
        </w:rPr>
      </w:pPr>
      <w:r w:rsidRPr="009B67E2">
        <w:rPr>
          <w:rFonts w:ascii="Calibri" w:hAnsi="Calibri" w:cs="Arial"/>
          <w:sz w:val="24"/>
          <w:szCs w:val="24"/>
        </w:rPr>
        <w:sym w:font="Wingdings 2" w:char="F0A3"/>
      </w:r>
      <w:r w:rsidRPr="009B67E2">
        <w:rPr>
          <w:rFonts w:ascii="Calibri" w:hAnsi="Calibri" w:cs="Arial"/>
          <w:iCs/>
          <w:sz w:val="24"/>
          <w:szCs w:val="24"/>
          <w:lang w:val="it-IT"/>
        </w:rPr>
        <w:tab/>
        <w:t xml:space="preserve">mandataria di un RTI </w:t>
      </w:r>
      <w:r w:rsidRPr="009B67E2">
        <w:rPr>
          <w:rFonts w:ascii="Calibri" w:hAnsi="Calibri" w:cs="Arial"/>
          <w:sz w:val="24"/>
          <w:szCs w:val="24"/>
          <w:lang w:val="it-IT"/>
        </w:rPr>
        <w:t xml:space="preserve">(…), con le </w:t>
      </w:r>
      <w:r w:rsidRPr="009B67E2">
        <w:rPr>
          <w:rFonts w:ascii="Calibri" w:hAnsi="Calibri" w:cs="Arial"/>
          <w:iCs/>
          <w:sz w:val="24"/>
          <w:szCs w:val="24"/>
          <w:lang w:val="it-IT"/>
        </w:rPr>
        <w:t xml:space="preserve">altre imprese partecipanti al RTI </w:t>
      </w:r>
      <w:r w:rsidRPr="009B67E2">
        <w:rPr>
          <w:rFonts w:ascii="Calibri" w:hAnsi="Calibri" w:cs="Arial"/>
          <w:sz w:val="24"/>
          <w:szCs w:val="24"/>
          <w:lang w:val="it-IT"/>
        </w:rPr>
        <w:t>(…)</w:t>
      </w:r>
      <w:r>
        <w:rPr>
          <w:rFonts w:ascii="Calibri" w:hAnsi="Calibri" w:cs="Arial"/>
          <w:sz w:val="24"/>
          <w:szCs w:val="24"/>
          <w:lang w:val="it-IT"/>
        </w:rPr>
        <w:t>, in qualità di (…)</w:t>
      </w:r>
      <w:r w:rsidRPr="009B67E2">
        <w:rPr>
          <w:rFonts w:ascii="Calibri" w:hAnsi="Calibri" w:cs="Arial"/>
          <w:iCs/>
          <w:sz w:val="24"/>
          <w:szCs w:val="24"/>
          <w:lang w:val="it-IT"/>
        </w:rPr>
        <w:t xml:space="preserve">; </w:t>
      </w:r>
    </w:p>
    <w:p w:rsidR="00B25806" w:rsidRPr="009B67E2" w:rsidRDefault="00B25806" w:rsidP="00BB5058">
      <w:pPr>
        <w:pStyle w:val="sche4"/>
        <w:widowControl w:val="0"/>
        <w:tabs>
          <w:tab w:val="left" w:pos="426"/>
          <w:tab w:val="left" w:pos="8364"/>
          <w:tab w:val="left" w:leader="dot" w:pos="8824"/>
          <w:tab w:val="left" w:pos="9072"/>
          <w:tab w:val="left" w:pos="9732"/>
        </w:tabs>
        <w:spacing w:line="360" w:lineRule="auto"/>
        <w:ind w:left="426" w:right="-51" w:hanging="426"/>
        <w:rPr>
          <w:rFonts w:ascii="Calibri" w:hAnsi="Calibri" w:cs="Arial"/>
          <w:iCs/>
          <w:sz w:val="24"/>
          <w:szCs w:val="24"/>
          <w:lang w:val="it-IT"/>
        </w:rPr>
      </w:pPr>
      <w:r w:rsidRPr="009B67E2">
        <w:rPr>
          <w:rFonts w:ascii="Calibri" w:hAnsi="Calibri" w:cs="Arial"/>
          <w:sz w:val="24"/>
          <w:szCs w:val="24"/>
        </w:rPr>
        <w:sym w:font="Wingdings 2" w:char="F0A3"/>
      </w:r>
      <w:r w:rsidRPr="009B67E2">
        <w:rPr>
          <w:rFonts w:ascii="Calibri" w:hAnsi="Calibri" w:cs="Arial"/>
          <w:sz w:val="24"/>
          <w:szCs w:val="24"/>
          <w:lang w:val="it-IT"/>
        </w:rPr>
        <w:tab/>
      </w:r>
      <w:r w:rsidRPr="009B67E2">
        <w:rPr>
          <w:rFonts w:ascii="Calibri" w:hAnsi="Calibri" w:cs="Arial"/>
          <w:iCs/>
          <w:sz w:val="24"/>
          <w:szCs w:val="24"/>
          <w:lang w:val="it-IT"/>
        </w:rPr>
        <w:t>mandante di un RTI unitamente a:</w:t>
      </w:r>
      <w:r w:rsidRPr="009B67E2">
        <w:rPr>
          <w:rFonts w:ascii="Calibri" w:hAnsi="Calibri" w:cs="Arial"/>
          <w:sz w:val="24"/>
          <w:szCs w:val="24"/>
          <w:lang w:val="it-IT"/>
        </w:rPr>
        <w:t xml:space="preserve"> (…)</w:t>
      </w:r>
      <w:r>
        <w:rPr>
          <w:rFonts w:ascii="Calibri" w:hAnsi="Calibri" w:cs="Arial"/>
          <w:sz w:val="24"/>
          <w:szCs w:val="24"/>
          <w:lang w:val="it-IT"/>
        </w:rPr>
        <w:t>, in qualità di (…)</w:t>
      </w:r>
      <w:r w:rsidRPr="009B67E2">
        <w:rPr>
          <w:rFonts w:ascii="Calibri" w:hAnsi="Calibri" w:cs="Arial"/>
          <w:iCs/>
          <w:sz w:val="24"/>
          <w:szCs w:val="24"/>
          <w:lang w:val="it-IT"/>
        </w:rPr>
        <w:t>;</w:t>
      </w:r>
    </w:p>
    <w:p w:rsidR="00B25806" w:rsidRPr="009B67E2" w:rsidRDefault="00B25806" w:rsidP="00BB5058">
      <w:pPr>
        <w:pStyle w:val="sche4"/>
        <w:widowControl w:val="0"/>
        <w:tabs>
          <w:tab w:val="left" w:pos="426"/>
          <w:tab w:val="left" w:pos="8364"/>
          <w:tab w:val="left" w:leader="dot" w:pos="8824"/>
          <w:tab w:val="left" w:pos="9072"/>
          <w:tab w:val="left" w:pos="9732"/>
        </w:tabs>
        <w:spacing w:line="360" w:lineRule="auto"/>
        <w:ind w:left="426" w:right="-51" w:hanging="426"/>
        <w:rPr>
          <w:rFonts w:ascii="Calibri" w:hAnsi="Calibri" w:cs="Arial"/>
          <w:iCs/>
          <w:sz w:val="24"/>
          <w:szCs w:val="24"/>
          <w:lang w:val="it-IT"/>
        </w:rPr>
      </w:pPr>
      <w:r w:rsidRPr="009B67E2">
        <w:rPr>
          <w:rFonts w:ascii="Calibri" w:hAnsi="Calibri" w:cs="Arial"/>
          <w:sz w:val="24"/>
          <w:szCs w:val="24"/>
        </w:rPr>
        <w:sym w:font="Wingdings 2" w:char="F0A3"/>
      </w:r>
      <w:r w:rsidRPr="009B67E2">
        <w:rPr>
          <w:rFonts w:ascii="Calibri" w:hAnsi="Calibri" w:cs="Arial"/>
          <w:iCs/>
          <w:sz w:val="24"/>
          <w:szCs w:val="24"/>
          <w:lang w:val="it-IT"/>
        </w:rPr>
        <w:tab/>
        <w:t xml:space="preserve">consorzio </w:t>
      </w:r>
      <w:r w:rsidRPr="009B67E2">
        <w:rPr>
          <w:rFonts w:ascii="Calibri" w:hAnsi="Calibri" w:cs="Arial"/>
          <w:sz w:val="24"/>
          <w:szCs w:val="24"/>
          <w:lang w:val="it-IT"/>
        </w:rPr>
        <w:t xml:space="preserve">(…), </w:t>
      </w:r>
      <w:r w:rsidRPr="009B67E2">
        <w:rPr>
          <w:rFonts w:ascii="Calibri" w:hAnsi="Calibri" w:cs="Arial"/>
          <w:iCs/>
          <w:sz w:val="24"/>
          <w:szCs w:val="24"/>
          <w:lang w:val="it-IT"/>
        </w:rPr>
        <w:t>con le imprese consorziate:</w:t>
      </w:r>
      <w:r w:rsidRPr="009B67E2">
        <w:rPr>
          <w:rFonts w:ascii="Calibri" w:hAnsi="Calibri" w:cs="Arial"/>
          <w:sz w:val="24"/>
          <w:szCs w:val="24"/>
          <w:lang w:val="it-IT"/>
        </w:rPr>
        <w:t xml:space="preserve"> (…)</w:t>
      </w:r>
      <w:r>
        <w:rPr>
          <w:rFonts w:ascii="Calibri" w:hAnsi="Calibri" w:cs="Arial"/>
          <w:sz w:val="24"/>
          <w:szCs w:val="24"/>
          <w:lang w:val="it-IT"/>
        </w:rPr>
        <w:t>,in qualità di (…)</w:t>
      </w:r>
      <w:r w:rsidRPr="009B67E2">
        <w:rPr>
          <w:rFonts w:ascii="Calibri" w:hAnsi="Calibri" w:cs="Arial"/>
          <w:iCs/>
          <w:sz w:val="24"/>
          <w:szCs w:val="24"/>
          <w:lang w:val="it-IT"/>
        </w:rPr>
        <w:t>;</w:t>
      </w:r>
      <w:r w:rsidRPr="009B67E2">
        <w:rPr>
          <w:rFonts w:ascii="Calibri" w:hAnsi="Calibri" w:cs="Arial"/>
          <w:sz w:val="24"/>
          <w:szCs w:val="24"/>
          <w:lang w:val="it-IT"/>
        </w:rPr>
        <w:t xml:space="preserve"> </w:t>
      </w:r>
    </w:p>
    <w:p w:rsidR="00B25806" w:rsidRPr="009B67E2" w:rsidRDefault="00B25806" w:rsidP="00BB5058">
      <w:pPr>
        <w:pStyle w:val="sche4"/>
        <w:widowControl w:val="0"/>
        <w:tabs>
          <w:tab w:val="left" w:pos="426"/>
          <w:tab w:val="left" w:pos="8364"/>
          <w:tab w:val="left" w:leader="dot" w:pos="8824"/>
          <w:tab w:val="left" w:pos="9072"/>
          <w:tab w:val="left" w:pos="9732"/>
        </w:tabs>
        <w:spacing w:line="360" w:lineRule="auto"/>
        <w:ind w:left="426" w:right="-51" w:hanging="426"/>
        <w:rPr>
          <w:rFonts w:ascii="Calibri" w:hAnsi="Calibri" w:cs="Arial"/>
          <w:iCs/>
          <w:sz w:val="24"/>
          <w:szCs w:val="24"/>
          <w:lang w:val="it-IT"/>
        </w:rPr>
      </w:pPr>
      <w:r w:rsidRPr="009B67E2">
        <w:rPr>
          <w:rFonts w:ascii="Calibri" w:hAnsi="Calibri" w:cs="Arial"/>
          <w:sz w:val="24"/>
          <w:szCs w:val="24"/>
        </w:rPr>
        <w:sym w:font="Wingdings 2" w:char="F0A3"/>
      </w:r>
      <w:r w:rsidRPr="009B67E2">
        <w:rPr>
          <w:rFonts w:ascii="Calibri" w:hAnsi="Calibri" w:cs="Arial"/>
          <w:i/>
          <w:iCs/>
          <w:sz w:val="24"/>
          <w:szCs w:val="24"/>
          <w:lang w:val="it-IT"/>
        </w:rPr>
        <w:tab/>
      </w:r>
      <w:r w:rsidRPr="009B67E2">
        <w:rPr>
          <w:rFonts w:ascii="Calibri" w:hAnsi="Calibri" w:cs="Arial"/>
          <w:iCs/>
          <w:sz w:val="24"/>
          <w:szCs w:val="24"/>
          <w:lang w:val="it-IT"/>
        </w:rPr>
        <w:t xml:space="preserve">altro - specificare: </w:t>
      </w:r>
      <w:bookmarkEnd w:id="0"/>
      <w:bookmarkEnd w:id="1"/>
      <w:r w:rsidRPr="009B67E2">
        <w:rPr>
          <w:rFonts w:ascii="Calibri" w:hAnsi="Calibri" w:cs="Arial"/>
          <w:sz w:val="24"/>
          <w:szCs w:val="24"/>
          <w:lang w:val="it-IT"/>
        </w:rPr>
        <w:t>(…)</w:t>
      </w:r>
      <w:r w:rsidRPr="009B67E2">
        <w:rPr>
          <w:rFonts w:ascii="Calibri" w:hAnsi="Calibri" w:cs="Arial"/>
          <w:iCs/>
          <w:sz w:val="24"/>
          <w:szCs w:val="24"/>
          <w:lang w:val="it-IT"/>
        </w:rPr>
        <w:t>;</w:t>
      </w:r>
    </w:p>
    <w:p w:rsidR="00B25806" w:rsidRPr="009B67E2" w:rsidRDefault="00B25806" w:rsidP="00BB5058">
      <w:pPr>
        <w:pStyle w:val="BodyTextIndent"/>
        <w:spacing w:after="0" w:line="360" w:lineRule="auto"/>
        <w:ind w:left="0"/>
        <w:jc w:val="both"/>
        <w:rPr>
          <w:rFonts w:cs="Arial"/>
          <w:sz w:val="24"/>
          <w:szCs w:val="24"/>
        </w:rPr>
      </w:pPr>
      <w:r w:rsidRPr="009B67E2">
        <w:rPr>
          <w:rFonts w:cs="Arial"/>
          <w:sz w:val="24"/>
          <w:szCs w:val="24"/>
        </w:rPr>
        <w:t>a tal fine, allega alla presente istanza, le dichiarazioni ed i documenti richiesti dall’art</w:t>
      </w:r>
      <w:r w:rsidRPr="00E469F8">
        <w:rPr>
          <w:rFonts w:cs="Arial"/>
          <w:sz w:val="24"/>
          <w:szCs w:val="24"/>
        </w:rPr>
        <w:t>. 13</w:t>
      </w:r>
      <w:r w:rsidRPr="009B67E2">
        <w:rPr>
          <w:rFonts w:cs="Arial"/>
          <w:sz w:val="24"/>
          <w:szCs w:val="24"/>
        </w:rPr>
        <w:t xml:space="preserve"> del Disciplinare per l’ammissione alla Gara.</w:t>
      </w:r>
    </w:p>
    <w:p w:rsidR="00B25806" w:rsidRPr="009B67E2" w:rsidRDefault="00B25806" w:rsidP="00BB5058">
      <w:pPr>
        <w:pStyle w:val="BodyTextIndent"/>
        <w:spacing w:after="0" w:line="360" w:lineRule="auto"/>
        <w:ind w:left="0" w:firstLine="284"/>
        <w:jc w:val="both"/>
        <w:rPr>
          <w:rFonts w:cs="Arial"/>
          <w:i/>
          <w:sz w:val="24"/>
          <w:szCs w:val="24"/>
        </w:rPr>
      </w:pPr>
      <w:r w:rsidRPr="009B67E2">
        <w:rPr>
          <w:rFonts w:cs="Arial"/>
          <w:i/>
          <w:sz w:val="24"/>
          <w:szCs w:val="24"/>
        </w:rPr>
        <w:t>Luogo e data</w:t>
      </w:r>
      <w:r w:rsidRPr="009B67E2">
        <w:rPr>
          <w:rFonts w:cs="Arial"/>
          <w:i/>
          <w:sz w:val="24"/>
          <w:szCs w:val="24"/>
        </w:rPr>
        <w:tab/>
      </w:r>
      <w:r w:rsidRPr="009B67E2">
        <w:rPr>
          <w:rFonts w:cs="Arial"/>
          <w:i/>
          <w:sz w:val="24"/>
          <w:szCs w:val="24"/>
        </w:rPr>
        <w:tab/>
      </w:r>
      <w:r w:rsidRPr="009B67E2">
        <w:rPr>
          <w:rFonts w:cs="Arial"/>
          <w:i/>
          <w:sz w:val="24"/>
          <w:szCs w:val="24"/>
        </w:rPr>
        <w:tab/>
      </w:r>
      <w:r w:rsidRPr="009B67E2">
        <w:rPr>
          <w:rFonts w:cs="Arial"/>
          <w:i/>
          <w:sz w:val="24"/>
          <w:szCs w:val="24"/>
        </w:rPr>
        <w:tab/>
      </w:r>
      <w:r w:rsidRPr="009B67E2">
        <w:rPr>
          <w:rFonts w:cs="Arial"/>
          <w:i/>
          <w:sz w:val="24"/>
          <w:szCs w:val="24"/>
        </w:rPr>
        <w:tab/>
      </w:r>
      <w:r w:rsidRPr="009B67E2">
        <w:rPr>
          <w:rFonts w:cs="Arial"/>
          <w:i/>
          <w:sz w:val="24"/>
          <w:szCs w:val="24"/>
        </w:rPr>
        <w:tab/>
      </w:r>
      <w:r w:rsidRPr="009B67E2">
        <w:rPr>
          <w:rFonts w:cs="Arial"/>
          <w:i/>
          <w:sz w:val="24"/>
          <w:szCs w:val="24"/>
        </w:rPr>
        <w:tab/>
      </w:r>
      <w:r w:rsidRPr="009B67E2">
        <w:rPr>
          <w:rFonts w:cs="Arial"/>
          <w:i/>
          <w:sz w:val="24"/>
          <w:szCs w:val="24"/>
        </w:rPr>
        <w:tab/>
      </w:r>
      <w:r w:rsidRPr="009B67E2">
        <w:rPr>
          <w:rFonts w:cs="Arial"/>
          <w:i/>
          <w:sz w:val="24"/>
          <w:szCs w:val="24"/>
        </w:rPr>
        <w:tab/>
        <w:t xml:space="preserve">    IL DICHIARANTE</w:t>
      </w:r>
    </w:p>
    <w:p w:rsidR="00B25806" w:rsidRPr="009B67E2" w:rsidRDefault="00B25806" w:rsidP="00BB5058">
      <w:pPr>
        <w:pStyle w:val="BodyTextIndent"/>
        <w:spacing w:after="0" w:line="360" w:lineRule="auto"/>
        <w:jc w:val="both"/>
        <w:rPr>
          <w:rFonts w:cs="Arial"/>
          <w:sz w:val="24"/>
          <w:szCs w:val="24"/>
        </w:rPr>
      </w:pPr>
      <w:r w:rsidRPr="009B67E2">
        <w:rPr>
          <w:rFonts w:cs="Arial"/>
          <w:sz w:val="24"/>
          <w:szCs w:val="24"/>
        </w:rPr>
        <w:t xml:space="preserve">(…),(…) /(…) /(…) </w:t>
      </w:r>
      <w:r w:rsidRPr="009B67E2">
        <w:rPr>
          <w:rFonts w:cs="Arial"/>
          <w:sz w:val="24"/>
          <w:szCs w:val="24"/>
        </w:rPr>
        <w:tab/>
      </w:r>
      <w:r w:rsidRPr="009B67E2">
        <w:rPr>
          <w:rFonts w:cs="Arial"/>
          <w:sz w:val="24"/>
          <w:szCs w:val="24"/>
        </w:rPr>
        <w:tab/>
      </w:r>
      <w:r w:rsidRPr="009B67E2">
        <w:rPr>
          <w:rFonts w:cs="Arial"/>
          <w:sz w:val="24"/>
          <w:szCs w:val="24"/>
        </w:rPr>
        <w:tab/>
      </w:r>
      <w:r w:rsidRPr="009B67E2">
        <w:rPr>
          <w:rFonts w:cs="Arial"/>
          <w:sz w:val="24"/>
          <w:szCs w:val="24"/>
        </w:rPr>
        <w:tab/>
      </w:r>
      <w:r w:rsidRPr="009B67E2">
        <w:rPr>
          <w:rFonts w:cs="Arial"/>
          <w:sz w:val="24"/>
          <w:szCs w:val="24"/>
        </w:rPr>
        <w:tab/>
      </w:r>
      <w:r w:rsidRPr="009B67E2">
        <w:rPr>
          <w:rFonts w:cs="Arial"/>
          <w:sz w:val="24"/>
          <w:szCs w:val="24"/>
        </w:rPr>
        <w:tab/>
      </w:r>
      <w:r w:rsidRPr="009B67E2">
        <w:rPr>
          <w:rFonts w:cs="Arial"/>
          <w:sz w:val="24"/>
          <w:szCs w:val="24"/>
        </w:rPr>
        <w:tab/>
      </w:r>
      <w:r w:rsidRPr="009B67E2">
        <w:rPr>
          <w:rFonts w:cs="Arial"/>
          <w:sz w:val="24"/>
          <w:szCs w:val="24"/>
        </w:rPr>
        <w:tab/>
      </w:r>
      <w:r w:rsidRPr="009B67E2">
        <w:rPr>
          <w:rFonts w:cs="Arial"/>
          <w:sz w:val="24"/>
          <w:szCs w:val="24"/>
        </w:rPr>
        <w:tab/>
        <w:t xml:space="preserve">             (…)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tblGrid>
      <w:tr w:rsidR="00B25806" w:rsidRPr="00E60142" w:rsidTr="0092083B">
        <w:tc>
          <w:tcPr>
            <w:tcW w:w="10632" w:type="dxa"/>
          </w:tcPr>
          <w:p w:rsidR="00B25806" w:rsidRPr="00E60142" w:rsidRDefault="00B25806" w:rsidP="0031623C">
            <w:pPr>
              <w:pStyle w:val="BodyTextIndent"/>
              <w:spacing w:after="0" w:line="240" w:lineRule="auto"/>
              <w:ind w:left="34"/>
              <w:jc w:val="both"/>
              <w:rPr>
                <w:rFonts w:cs="Arial"/>
                <w:i/>
                <w:sz w:val="18"/>
                <w:szCs w:val="18"/>
              </w:rPr>
            </w:pPr>
            <w:r w:rsidRPr="00E60142">
              <w:rPr>
                <w:rFonts w:cs="Arial"/>
                <w:b/>
                <w:i/>
                <w:sz w:val="18"/>
                <w:szCs w:val="18"/>
              </w:rPr>
              <w:t>NOTA BENE</w:t>
            </w:r>
            <w:r w:rsidRPr="00E60142">
              <w:rPr>
                <w:rFonts w:cs="Arial"/>
                <w:i/>
                <w:sz w:val="18"/>
                <w:szCs w:val="18"/>
              </w:rPr>
              <w:t xml:space="preserve">: in caso di RTI, consorzio ordinario, o GEIE, non ancora costituito, la presente istanza deve essere firmata dal legale rappresentante/procuratore di ciascun membro. Nel caso di aggregazioni di imprese aderenti al contratto di rete: </w:t>
            </w:r>
          </w:p>
          <w:p w:rsidR="00B25806" w:rsidRPr="00E60142" w:rsidRDefault="00B25806" w:rsidP="0031623C">
            <w:pPr>
              <w:pStyle w:val="BodyTextIndent"/>
              <w:spacing w:after="0" w:line="240" w:lineRule="auto"/>
              <w:ind w:left="318"/>
              <w:jc w:val="both"/>
              <w:rPr>
                <w:rFonts w:cs="Arial"/>
                <w:i/>
                <w:sz w:val="18"/>
                <w:szCs w:val="18"/>
              </w:rPr>
            </w:pPr>
            <w:r w:rsidRPr="00E60142">
              <w:rPr>
                <w:rFonts w:cs="Arial"/>
                <w:i/>
                <w:sz w:val="18"/>
                <w:szCs w:val="18"/>
              </w:rPr>
              <w:t xml:space="preserve">a. se la rete è dotata di un organo comune con potere di rappresentanza e di soggettività giuridica, la presente istanza deve essere sottoscritta, </w:t>
            </w:r>
            <w:r w:rsidRPr="00E60142">
              <w:rPr>
                <w:rFonts w:cs="Arial"/>
                <w:bCs/>
                <w:i/>
                <w:sz w:val="18"/>
                <w:szCs w:val="18"/>
              </w:rPr>
              <w:t>a pena di esclusione</w:t>
            </w:r>
            <w:r w:rsidRPr="00E60142">
              <w:rPr>
                <w:rFonts w:cs="Arial"/>
                <w:i/>
                <w:sz w:val="18"/>
                <w:szCs w:val="18"/>
              </w:rPr>
              <w:t xml:space="preserve">, dall’Operatore che riveste le funzioni di organo comune; </w:t>
            </w:r>
          </w:p>
          <w:p w:rsidR="00B25806" w:rsidRPr="00E60142" w:rsidRDefault="00B25806" w:rsidP="0031623C">
            <w:pPr>
              <w:pStyle w:val="BodyTextIndent"/>
              <w:spacing w:after="0" w:line="240" w:lineRule="auto"/>
              <w:ind w:left="318"/>
              <w:jc w:val="both"/>
              <w:rPr>
                <w:rFonts w:cs="Arial"/>
                <w:i/>
                <w:sz w:val="18"/>
                <w:szCs w:val="18"/>
              </w:rPr>
            </w:pPr>
            <w:r w:rsidRPr="00E60142">
              <w:rPr>
                <w:rFonts w:cs="Arial"/>
                <w:i/>
                <w:sz w:val="18"/>
                <w:szCs w:val="18"/>
              </w:rPr>
              <w:t xml:space="preserve">b. se la rete è dotata di un organo comune con potere di rappresentanza, ma è priva di soggettività giuridica, la presente istanza deve essere sottoscritta, </w:t>
            </w:r>
            <w:r w:rsidRPr="00E60142">
              <w:rPr>
                <w:rFonts w:cs="Arial"/>
                <w:bCs/>
                <w:i/>
                <w:sz w:val="18"/>
                <w:szCs w:val="18"/>
              </w:rPr>
              <w:t>a pena di esclusione</w:t>
            </w:r>
            <w:r w:rsidRPr="00E60142">
              <w:rPr>
                <w:rFonts w:cs="Arial"/>
                <w:i/>
                <w:sz w:val="18"/>
                <w:szCs w:val="18"/>
              </w:rPr>
              <w:t>, dall’Operatore che riveste le funzioni di organo comune, nonché da ognuna delle imprese aderenti al contratto di rete che partecipano alla Gara;</w:t>
            </w:r>
          </w:p>
          <w:p w:rsidR="00B25806" w:rsidRPr="00E60142" w:rsidRDefault="00B25806" w:rsidP="0031623C">
            <w:pPr>
              <w:pStyle w:val="BodyTextIndent"/>
              <w:spacing w:after="0" w:line="240" w:lineRule="auto"/>
              <w:ind w:left="318"/>
              <w:jc w:val="both"/>
              <w:rPr>
                <w:rFonts w:cs="Arial"/>
                <w:i/>
                <w:sz w:val="18"/>
                <w:szCs w:val="18"/>
              </w:rPr>
            </w:pPr>
            <w:r w:rsidRPr="00E60142">
              <w:rPr>
                <w:rFonts w:cs="Arial"/>
                <w:i/>
                <w:sz w:val="18"/>
                <w:szCs w:val="18"/>
              </w:rPr>
              <w:t xml:space="preserve">c. se la rete è dotata di un organo comune privo del potere di rappresentanza o se la rete è sprovvista di organo comune, ovvero, se l’organo comune è privo dei requisiti di qualificazione richiesti per assumere la veste di mandataria, la presente istanza deve essere sottoscritta, </w:t>
            </w:r>
            <w:r w:rsidRPr="00E60142">
              <w:rPr>
                <w:rFonts w:cs="Arial"/>
                <w:bCs/>
                <w:i/>
                <w:sz w:val="18"/>
                <w:szCs w:val="18"/>
              </w:rPr>
              <w:t>a pena di esclusione</w:t>
            </w:r>
            <w:r w:rsidRPr="00E60142">
              <w:rPr>
                <w:rFonts w:cs="Arial"/>
                <w:i/>
                <w:sz w:val="18"/>
                <w:szCs w:val="18"/>
              </w:rPr>
              <w:t xml:space="preserve">, dal legale rappresentante dell’Operatore aderente alla rete che riveste la qualifica di mandataria, ovvero, in caso di partecipazione nelle forme del RTI da costituirsi, da ognuna delle imprese aderenti al contratto di rete che partecipano alla Gara. </w:t>
            </w:r>
          </w:p>
          <w:p w:rsidR="00B25806" w:rsidRPr="00E60142" w:rsidRDefault="00B25806" w:rsidP="0031623C">
            <w:pPr>
              <w:pStyle w:val="BodyTextIndent"/>
              <w:spacing w:after="0" w:line="240" w:lineRule="auto"/>
              <w:ind w:left="34"/>
              <w:jc w:val="both"/>
              <w:rPr>
                <w:rFonts w:cs="Arial"/>
                <w:i/>
                <w:sz w:val="18"/>
                <w:szCs w:val="18"/>
              </w:rPr>
            </w:pPr>
            <w:r w:rsidRPr="00E60142">
              <w:rPr>
                <w:rFonts w:cs="Arial"/>
                <w:i/>
                <w:sz w:val="18"/>
                <w:szCs w:val="18"/>
              </w:rPr>
              <w:t>La dichiarazione di cui sopra deve essere accompagnata da copia fotostatica non autenticata di un documento di identità del/i sottoscrittore/i (titolare/legale rappresentante o procuratore dell’Operatore). Se sottoscrive il procuratore dovrà essere allegata copia della relativa procura notarile o altro documento da cui evincere i poteri di rappresentanza.</w:t>
            </w:r>
          </w:p>
        </w:tc>
      </w:tr>
    </w:tbl>
    <w:p w:rsidR="00B25806" w:rsidRPr="00405810" w:rsidRDefault="00B25806" w:rsidP="00731CFB">
      <w:pPr>
        <w:pStyle w:val="usoboll1"/>
        <w:jc w:val="left"/>
        <w:rPr>
          <w:rFonts w:ascii="Calibri" w:hAnsi="Calibri" w:cs="Arial"/>
          <w:b/>
          <w:i/>
          <w:szCs w:val="24"/>
          <w:u w:val="single"/>
        </w:rPr>
      </w:pPr>
      <w:ins w:id="2" w:author="Studio Leone" w:date="2015-11-12T14:04:00Z">
        <w:r>
          <w:rPr>
            <w:b/>
            <w:color w:val="000000"/>
            <w:szCs w:val="24"/>
          </w:rPr>
          <w:br w:type="page"/>
        </w:r>
      </w:ins>
      <w:r w:rsidRPr="00405810">
        <w:rPr>
          <w:rFonts w:ascii="Calibri" w:hAnsi="Calibri" w:cs="Arial"/>
          <w:b/>
          <w:i/>
          <w:szCs w:val="24"/>
          <w:u w:val="single"/>
        </w:rPr>
        <w:t>Allegato 2</w:t>
      </w:r>
      <w:r w:rsidRPr="00405810">
        <w:rPr>
          <w:rFonts w:ascii="Calibri" w:hAnsi="Calibri" w:cs="Arial"/>
          <w:i/>
          <w:szCs w:val="24"/>
        </w:rPr>
        <w:t xml:space="preserve"> </w:t>
      </w:r>
      <w:r w:rsidRPr="00405810">
        <w:rPr>
          <w:rFonts w:ascii="Calibri" w:hAnsi="Calibri" w:cs="Arial"/>
          <w:i/>
          <w:sz w:val="20"/>
        </w:rPr>
        <w:t xml:space="preserve">(requisiti </w:t>
      </w:r>
      <w:r w:rsidRPr="00455F15">
        <w:rPr>
          <w:rFonts w:ascii="Calibri" w:hAnsi="Calibri" w:cs="Arial"/>
          <w:sz w:val="20"/>
        </w:rPr>
        <w:t>ex</w:t>
      </w:r>
      <w:r w:rsidRPr="00405810">
        <w:rPr>
          <w:rFonts w:ascii="Calibri" w:hAnsi="Calibri" w:cs="Arial"/>
          <w:i/>
          <w:sz w:val="20"/>
        </w:rPr>
        <w:t xml:space="preserve"> art.</w:t>
      </w:r>
      <w:r>
        <w:rPr>
          <w:rFonts w:ascii="Calibri" w:hAnsi="Calibri" w:cs="Arial"/>
          <w:i/>
          <w:sz w:val="20"/>
        </w:rPr>
        <w:t xml:space="preserve"> </w:t>
      </w:r>
      <w:r w:rsidRPr="00405810">
        <w:rPr>
          <w:rFonts w:ascii="Calibri" w:hAnsi="Calibri" w:cs="Arial"/>
          <w:i/>
          <w:sz w:val="20"/>
        </w:rPr>
        <w:t>38 del Codice appalti)</w:t>
      </w:r>
    </w:p>
    <w:p w:rsidR="00B25806" w:rsidRDefault="00B25806" w:rsidP="00731CFB">
      <w:pPr>
        <w:pStyle w:val="BodyText"/>
        <w:spacing w:before="0"/>
        <w:ind w:left="0" w:right="113" w:firstLine="0"/>
        <w:jc w:val="both"/>
        <w:rPr>
          <w:b/>
          <w:sz w:val="26"/>
          <w:szCs w:val="26"/>
        </w:rPr>
      </w:pPr>
    </w:p>
    <w:p w:rsidR="00B25806" w:rsidRDefault="00B25806" w:rsidP="00091264">
      <w:pPr>
        <w:shd w:val="clear" w:color="auto" w:fill="BDD6EE"/>
        <w:jc w:val="center"/>
        <w:rPr>
          <w:b/>
          <w:sz w:val="26"/>
          <w:szCs w:val="26"/>
        </w:rPr>
      </w:pPr>
      <w:r w:rsidRPr="00731CFB">
        <w:rPr>
          <w:b/>
          <w:sz w:val="26"/>
          <w:szCs w:val="26"/>
        </w:rPr>
        <w:t xml:space="preserve">DICHIARAZIONE SOSTITUTIVA DA RENDERSI AI SENSI DEL DPR 445 </w:t>
      </w:r>
    </w:p>
    <w:p w:rsidR="00B25806" w:rsidRDefault="00B25806" w:rsidP="00091264">
      <w:pPr>
        <w:spacing w:after="0" w:line="240" w:lineRule="auto"/>
        <w:ind w:firstLine="6237"/>
        <w:rPr>
          <w:sz w:val="24"/>
          <w:szCs w:val="24"/>
        </w:rPr>
      </w:pPr>
    </w:p>
    <w:p w:rsidR="00B25806" w:rsidRPr="000A458D" w:rsidRDefault="00B25806" w:rsidP="00C6347C">
      <w:pPr>
        <w:spacing w:after="0" w:line="240" w:lineRule="auto"/>
        <w:ind w:firstLine="6237"/>
        <w:rPr>
          <w:sz w:val="24"/>
          <w:szCs w:val="24"/>
        </w:rPr>
      </w:pPr>
      <w:r w:rsidRPr="000A458D">
        <w:rPr>
          <w:sz w:val="24"/>
          <w:szCs w:val="24"/>
        </w:rPr>
        <w:t xml:space="preserve">Spett.le </w:t>
      </w:r>
    </w:p>
    <w:p w:rsidR="00B25806" w:rsidRDefault="00B25806" w:rsidP="00C6347C">
      <w:pPr>
        <w:spacing w:after="0" w:line="240" w:lineRule="auto"/>
        <w:ind w:firstLine="6237"/>
        <w:rPr>
          <w:sz w:val="24"/>
          <w:szCs w:val="24"/>
        </w:rPr>
      </w:pPr>
      <w:r>
        <w:rPr>
          <w:sz w:val="24"/>
          <w:szCs w:val="24"/>
        </w:rPr>
        <w:t>Centrale Unica di Committenza</w:t>
      </w:r>
    </w:p>
    <w:p w:rsidR="00B25806" w:rsidRDefault="00B25806" w:rsidP="00C6347C">
      <w:pPr>
        <w:spacing w:after="0" w:line="240" w:lineRule="auto"/>
        <w:ind w:firstLine="6237"/>
        <w:rPr>
          <w:sz w:val="24"/>
          <w:szCs w:val="24"/>
        </w:rPr>
      </w:pPr>
      <w:r>
        <w:rPr>
          <w:sz w:val="24"/>
          <w:szCs w:val="24"/>
        </w:rPr>
        <w:t>c/o Unione di Comuni Verona Est</w:t>
      </w:r>
    </w:p>
    <w:p w:rsidR="00B25806" w:rsidRDefault="00B25806" w:rsidP="00C6347C">
      <w:pPr>
        <w:spacing w:after="0" w:line="240" w:lineRule="auto"/>
        <w:ind w:firstLine="6237"/>
        <w:rPr>
          <w:sz w:val="24"/>
          <w:szCs w:val="24"/>
        </w:rPr>
      </w:pPr>
      <w:r>
        <w:rPr>
          <w:sz w:val="24"/>
          <w:szCs w:val="24"/>
        </w:rPr>
        <w:t>p.le Trento, 2</w:t>
      </w:r>
    </w:p>
    <w:p w:rsidR="00B25806" w:rsidRDefault="00B25806" w:rsidP="00C6347C">
      <w:pPr>
        <w:spacing w:after="0" w:line="240" w:lineRule="auto"/>
        <w:ind w:firstLine="6237"/>
        <w:rPr>
          <w:sz w:val="24"/>
          <w:szCs w:val="24"/>
        </w:rPr>
      </w:pPr>
      <w:r>
        <w:rPr>
          <w:sz w:val="24"/>
          <w:szCs w:val="24"/>
        </w:rPr>
        <w:t xml:space="preserve">37030 </w:t>
      </w:r>
      <w:r w:rsidRPr="000A458D">
        <w:rPr>
          <w:sz w:val="24"/>
          <w:szCs w:val="24"/>
        </w:rPr>
        <w:t>Colognola ai Colli</w:t>
      </w:r>
    </w:p>
    <w:p w:rsidR="00B25806" w:rsidRDefault="00B25806" w:rsidP="00091264">
      <w:pPr>
        <w:spacing w:after="0" w:line="240" w:lineRule="auto"/>
        <w:jc w:val="both"/>
        <w:rPr>
          <w:sz w:val="24"/>
          <w:szCs w:val="24"/>
        </w:rPr>
      </w:pPr>
    </w:p>
    <w:p w:rsidR="00B25806" w:rsidRDefault="00B25806" w:rsidP="00091264">
      <w:pPr>
        <w:spacing w:after="0" w:line="240" w:lineRule="auto"/>
        <w:jc w:val="both"/>
        <w:rPr>
          <w:b/>
          <w:color w:val="000000"/>
          <w:sz w:val="24"/>
          <w:szCs w:val="24"/>
        </w:rPr>
      </w:pPr>
      <w:r w:rsidRPr="007D563A">
        <w:rPr>
          <w:b/>
          <w:color w:val="000000"/>
          <w:sz w:val="24"/>
          <w:szCs w:val="24"/>
        </w:rPr>
        <w:t>L’AFFIDAMENTO DEL CONTRATTO DI PARTENARIATO PUBBLICO-PRIVATO, ai sensi dell’art. 160-</w:t>
      </w:r>
      <w:r w:rsidRPr="007D563A">
        <w:rPr>
          <w:b/>
          <w:i/>
          <w:color w:val="000000"/>
          <w:sz w:val="24"/>
          <w:szCs w:val="24"/>
        </w:rPr>
        <w:t>bis</w:t>
      </w:r>
      <w:r w:rsidRPr="007D563A">
        <w:rPr>
          <w:b/>
          <w:color w:val="000000"/>
          <w:sz w:val="24"/>
          <w:szCs w:val="24"/>
        </w:rPr>
        <w:t xml:space="preserve"> del D.Lgs. 163/2006 e ss.mm.ii. (</w:t>
      </w:r>
      <w:r w:rsidRPr="007D563A">
        <w:rPr>
          <w:b/>
          <w:i/>
          <w:color w:val="000000"/>
          <w:sz w:val="24"/>
          <w:szCs w:val="24"/>
        </w:rPr>
        <w:t>leasing</w:t>
      </w:r>
      <w:r w:rsidRPr="007D563A">
        <w:rPr>
          <w:b/>
          <w:color w:val="000000"/>
          <w:sz w:val="24"/>
          <w:szCs w:val="24"/>
        </w:rPr>
        <w:t xml:space="preserve"> immobiliare in costruendo) PER IL COMPLETAMENTO, L’AMPLIAMENTO, </w:t>
      </w:r>
      <w:smartTag w:uri="urn:schemas-microsoft-com:office:smarttags" w:element="PersonName">
        <w:smartTagPr>
          <w:attr w:name="ProductID" w:val="LA GESTIONE TECNICA"/>
        </w:smartTagPr>
        <w:r w:rsidRPr="007D563A">
          <w:rPr>
            <w:b/>
            <w:color w:val="000000"/>
            <w:sz w:val="24"/>
            <w:szCs w:val="24"/>
          </w:rPr>
          <w:t>LA GESTIONE TECNICA</w:t>
        </w:r>
      </w:smartTag>
      <w:r w:rsidRPr="007D563A">
        <w:rPr>
          <w:b/>
          <w:color w:val="000000"/>
          <w:sz w:val="24"/>
          <w:szCs w:val="24"/>
        </w:rPr>
        <w:t xml:space="preserve"> E IL RELATIVO FINANZIAMENTO, DE</w:t>
      </w:r>
      <w:r>
        <w:rPr>
          <w:b/>
          <w:color w:val="000000"/>
          <w:sz w:val="24"/>
          <w:szCs w:val="24"/>
        </w:rPr>
        <w:t>L LOTTO B DE</w:t>
      </w:r>
      <w:r w:rsidRPr="007D563A">
        <w:rPr>
          <w:b/>
          <w:color w:val="000000"/>
          <w:sz w:val="24"/>
          <w:szCs w:val="24"/>
        </w:rPr>
        <w:t xml:space="preserve">LLA NUOVA SCUOLA PRIMARIA DEL COMUNE DI COLOGNOLA AI COLLI - DI VIA </w:t>
      </w:r>
      <w:r>
        <w:rPr>
          <w:b/>
          <w:color w:val="000000"/>
          <w:sz w:val="24"/>
          <w:szCs w:val="24"/>
        </w:rPr>
        <w:t>NARONCHI - COLOGNOLA AI COLLI.</w:t>
      </w:r>
    </w:p>
    <w:p w:rsidR="00B25806" w:rsidRDefault="00B25806" w:rsidP="00091264"/>
    <w:p w:rsidR="00B25806" w:rsidRPr="009B67E2" w:rsidRDefault="00B25806" w:rsidP="00754D14">
      <w:pPr>
        <w:numPr>
          <w:ilvl w:val="0"/>
          <w:numId w:val="3"/>
        </w:numPr>
        <w:spacing w:after="0" w:line="360" w:lineRule="auto"/>
        <w:rPr>
          <w:rFonts w:cs="Arial"/>
          <w:b/>
          <w:sz w:val="24"/>
          <w:szCs w:val="24"/>
          <w:u w:val="single"/>
        </w:rPr>
      </w:pPr>
      <w:r w:rsidRPr="009B67E2">
        <w:rPr>
          <w:rFonts w:cs="Arial"/>
          <w:b/>
          <w:sz w:val="24"/>
          <w:szCs w:val="24"/>
          <w:u w:val="single"/>
        </w:rPr>
        <w:t xml:space="preserve">Dichiarazioni </w:t>
      </w:r>
      <w:r w:rsidRPr="009B67E2">
        <w:rPr>
          <w:rFonts w:cs="Arial"/>
          <w:b/>
          <w:i/>
          <w:sz w:val="24"/>
          <w:szCs w:val="24"/>
          <w:u w:val="single"/>
        </w:rPr>
        <w:t>ex</w:t>
      </w:r>
      <w:r w:rsidRPr="009B67E2">
        <w:rPr>
          <w:rFonts w:cs="Arial"/>
          <w:b/>
          <w:sz w:val="24"/>
          <w:szCs w:val="24"/>
          <w:u w:val="single"/>
        </w:rPr>
        <w:t xml:space="preserve"> art. 38 del Codice appalti</w:t>
      </w:r>
    </w:p>
    <w:p w:rsidR="00B25806" w:rsidRPr="009B67E2" w:rsidRDefault="00B25806" w:rsidP="0007116B">
      <w:pPr>
        <w:tabs>
          <w:tab w:val="left" w:pos="-1800"/>
          <w:tab w:val="left" w:pos="1080"/>
          <w:tab w:val="left" w:pos="1800"/>
          <w:tab w:val="left" w:pos="6300"/>
        </w:tabs>
        <w:autoSpaceDE w:val="0"/>
        <w:autoSpaceDN w:val="0"/>
        <w:spacing w:after="0" w:line="240" w:lineRule="auto"/>
        <w:jc w:val="both"/>
        <w:rPr>
          <w:rFonts w:cs="Arial"/>
          <w:sz w:val="24"/>
          <w:szCs w:val="24"/>
        </w:rPr>
      </w:pPr>
      <w:r w:rsidRPr="009B67E2">
        <w:rPr>
          <w:rFonts w:cs="Arial"/>
          <w:sz w:val="24"/>
          <w:szCs w:val="24"/>
        </w:rPr>
        <w:t xml:space="preserve">Il sottoscritto (…), nato il (…), a (…), C.F. (…), in qualità di </w:t>
      </w:r>
      <w:r w:rsidRPr="00BB5058">
        <w:rPr>
          <w:rFonts w:cs="Arial"/>
          <w:i/>
          <w:sz w:val="20"/>
          <w:szCs w:val="20"/>
        </w:rPr>
        <w:t>(legale rappresentante/procuratore)</w:t>
      </w:r>
      <w:r w:rsidRPr="009B67E2">
        <w:rPr>
          <w:rFonts w:cs="Arial"/>
          <w:sz w:val="24"/>
          <w:szCs w:val="24"/>
        </w:rPr>
        <w:t xml:space="preserve"> di (…), con sede legale in (…), Via (…), C.F. (…), P.IVA n. (…), tel. (…),</w:t>
      </w:r>
      <w:r>
        <w:rPr>
          <w:rFonts w:cs="Arial"/>
          <w:sz w:val="24"/>
          <w:szCs w:val="24"/>
        </w:rPr>
        <w:t xml:space="preserve"> </w:t>
      </w:r>
      <w:r w:rsidRPr="009B67E2">
        <w:rPr>
          <w:rFonts w:cs="Arial"/>
          <w:sz w:val="24"/>
          <w:szCs w:val="24"/>
        </w:rPr>
        <w:t xml:space="preserve">Fax (…), </w:t>
      </w:r>
      <w:r w:rsidRPr="009B67E2">
        <w:rPr>
          <w:rFonts w:cs="Arial"/>
          <w:i/>
          <w:sz w:val="24"/>
          <w:szCs w:val="24"/>
        </w:rPr>
        <w:t>e-mail</w:t>
      </w:r>
      <w:r w:rsidRPr="009B67E2">
        <w:rPr>
          <w:rFonts w:cs="Arial"/>
          <w:sz w:val="24"/>
          <w:szCs w:val="24"/>
        </w:rPr>
        <w:t xml:space="preserve"> (…) e posta elettronica certificata (…), consapevole della responsabilità penale nella quale può incorrere in caso di dichiarazione mendace, ai fini della partecipazione alla Gara </w:t>
      </w:r>
    </w:p>
    <w:p w:rsidR="00B25806" w:rsidRPr="009B67E2" w:rsidRDefault="00B25806" w:rsidP="009B67E2">
      <w:pPr>
        <w:spacing w:after="0" w:line="360" w:lineRule="auto"/>
        <w:jc w:val="center"/>
        <w:rPr>
          <w:rFonts w:cs="Arial"/>
          <w:b/>
          <w:sz w:val="24"/>
          <w:szCs w:val="24"/>
        </w:rPr>
      </w:pPr>
      <w:r w:rsidRPr="009B67E2">
        <w:rPr>
          <w:rFonts w:cs="Arial"/>
          <w:b/>
          <w:sz w:val="24"/>
          <w:szCs w:val="24"/>
        </w:rPr>
        <w:t>DICHIARA</w:t>
      </w:r>
    </w:p>
    <w:p w:rsidR="00B25806" w:rsidRPr="0007116B" w:rsidRDefault="00B25806" w:rsidP="0007116B">
      <w:pPr>
        <w:pStyle w:val="BodyTextIndent"/>
        <w:spacing w:after="0" w:line="240" w:lineRule="auto"/>
        <w:ind w:left="0"/>
        <w:jc w:val="both"/>
        <w:rPr>
          <w:rFonts w:cs="Arial"/>
          <w:sz w:val="24"/>
          <w:szCs w:val="24"/>
        </w:rPr>
      </w:pPr>
      <w:r w:rsidRPr="0007116B">
        <w:rPr>
          <w:rFonts w:cs="Arial"/>
          <w:sz w:val="24"/>
          <w:szCs w:val="24"/>
        </w:rPr>
        <w:t xml:space="preserve">ai sensi, e per gli effetti, degli artt. 46, 47, 75 e 76 del DPR 445: </w:t>
      </w:r>
    </w:p>
    <w:p w:rsidR="00B25806" w:rsidRPr="0007116B" w:rsidRDefault="00B25806" w:rsidP="0007116B">
      <w:pPr>
        <w:pStyle w:val="BodyTextIndent"/>
        <w:numPr>
          <w:ilvl w:val="0"/>
          <w:numId w:val="2"/>
        </w:numPr>
        <w:spacing w:after="0" w:line="240" w:lineRule="auto"/>
        <w:jc w:val="both"/>
        <w:rPr>
          <w:rFonts w:cs="Arial"/>
          <w:sz w:val="24"/>
          <w:szCs w:val="24"/>
        </w:rPr>
      </w:pPr>
      <w:r w:rsidRPr="0007116B">
        <w:rPr>
          <w:rFonts w:cs="Arial"/>
          <w:sz w:val="24"/>
          <w:szCs w:val="24"/>
        </w:rPr>
        <w:t>che l’Operatore non si trova in alcuna delle situazioni di esclusione dalla partecipazione alla gara di cui all’art. 38 del Codice appalti e, in particolare:</w:t>
      </w:r>
    </w:p>
    <w:p w:rsidR="00B25806" w:rsidRPr="0007116B" w:rsidRDefault="00B25806" w:rsidP="0007116B">
      <w:pPr>
        <w:pStyle w:val="BodyTextIndent"/>
        <w:spacing w:after="0" w:line="240" w:lineRule="auto"/>
        <w:ind w:left="851" w:hanging="426"/>
        <w:jc w:val="both"/>
        <w:rPr>
          <w:rFonts w:cs="Arial"/>
          <w:sz w:val="24"/>
          <w:szCs w:val="24"/>
        </w:rPr>
      </w:pPr>
      <w:r w:rsidRPr="0007116B">
        <w:rPr>
          <w:rFonts w:cs="Arial"/>
          <w:sz w:val="24"/>
          <w:szCs w:val="24"/>
        </w:rPr>
        <w:t>a)</w:t>
      </w:r>
      <w:r w:rsidRPr="0007116B">
        <w:rPr>
          <w:rFonts w:cs="Arial"/>
          <w:sz w:val="24"/>
          <w:szCs w:val="24"/>
        </w:rPr>
        <w:tab/>
        <w:t>che l’Operatore non si trova in stato di fallimento, di liquidazione coatta, di concordato preventivo, salvo il caso di cui all’art. 186-</w:t>
      </w:r>
      <w:r w:rsidRPr="0007116B">
        <w:rPr>
          <w:rFonts w:cs="Arial"/>
          <w:i/>
          <w:sz w:val="24"/>
          <w:szCs w:val="24"/>
        </w:rPr>
        <w:t>bis</w:t>
      </w:r>
      <w:r w:rsidRPr="0007116B">
        <w:rPr>
          <w:rFonts w:cs="Arial"/>
          <w:sz w:val="24"/>
          <w:szCs w:val="24"/>
        </w:rPr>
        <w:t xml:space="preserve"> del R.D. 16 marzo 1942, n. 267 e ss.mm.ii., e che, nei riguardi dello stesso, non è in corso un procedimento per la dichiarazione di una di tali situazioni </w:t>
      </w:r>
      <w:r w:rsidRPr="007D563A">
        <w:rPr>
          <w:rFonts w:cs="Arial"/>
          <w:i/>
          <w:sz w:val="20"/>
          <w:szCs w:val="20"/>
        </w:rPr>
        <w:t>[art. 38, comma 1 lett. a) del Codice appalti]</w:t>
      </w:r>
      <w:r w:rsidRPr="0007116B">
        <w:rPr>
          <w:rFonts w:cs="Arial"/>
          <w:sz w:val="24"/>
          <w:szCs w:val="24"/>
        </w:rPr>
        <w:t>;</w:t>
      </w:r>
    </w:p>
    <w:p w:rsidR="00B25806" w:rsidRPr="0007116B" w:rsidRDefault="00B25806" w:rsidP="0007116B">
      <w:pPr>
        <w:pStyle w:val="BodyTextIndent"/>
        <w:spacing w:after="0" w:line="240" w:lineRule="auto"/>
        <w:ind w:left="851" w:hanging="426"/>
        <w:jc w:val="both"/>
        <w:rPr>
          <w:rFonts w:cs="Arial"/>
          <w:i/>
          <w:sz w:val="20"/>
          <w:szCs w:val="20"/>
        </w:rPr>
      </w:pPr>
      <w:r w:rsidRPr="0007116B">
        <w:rPr>
          <w:rFonts w:cs="Arial"/>
          <w:i/>
          <w:sz w:val="20"/>
          <w:szCs w:val="20"/>
        </w:rPr>
        <w:t>(oppure, in caso di concordato preventivo con continuità aziendale)</w:t>
      </w:r>
    </w:p>
    <w:p w:rsidR="00B25806" w:rsidRPr="0007116B" w:rsidRDefault="00B25806" w:rsidP="0007116B">
      <w:pPr>
        <w:pStyle w:val="BodyTextIndent"/>
        <w:spacing w:after="0" w:line="240" w:lineRule="auto"/>
        <w:ind w:left="851" w:hanging="426"/>
        <w:jc w:val="both"/>
        <w:rPr>
          <w:rFonts w:cs="Arial"/>
          <w:sz w:val="24"/>
          <w:szCs w:val="24"/>
        </w:rPr>
      </w:pPr>
      <w:r w:rsidRPr="0007116B">
        <w:rPr>
          <w:rFonts w:cs="Arial"/>
          <w:sz w:val="24"/>
          <w:szCs w:val="24"/>
        </w:rPr>
        <w:t>a) di avere depositato il ricorso per l’ammissione alla procedura di concordato preventivo con continuità aziendale, di cui all’art. 186-</w:t>
      </w:r>
      <w:r w:rsidRPr="0007116B">
        <w:rPr>
          <w:rFonts w:cs="Arial"/>
          <w:i/>
          <w:sz w:val="24"/>
          <w:szCs w:val="24"/>
        </w:rPr>
        <w:t>bis</w:t>
      </w:r>
      <w:r w:rsidRPr="0007116B">
        <w:rPr>
          <w:rFonts w:cs="Arial"/>
          <w:sz w:val="24"/>
          <w:szCs w:val="24"/>
        </w:rPr>
        <w:t xml:space="preserve"> del R.D. 16 marzo 1942, n. 267 e ss.mm.ii., e di essere stato autorizzato alla partecipazione a procedure per l’affidamento di contratti pubblici dal Tribunale di (…) </w:t>
      </w:r>
      <w:r w:rsidRPr="0007116B">
        <w:rPr>
          <w:rFonts w:cs="Arial"/>
          <w:i/>
          <w:sz w:val="20"/>
          <w:szCs w:val="20"/>
        </w:rPr>
        <w:t>(inserire riferimenti autorizzazione, n., data, ecc.)</w:t>
      </w:r>
      <w:r w:rsidRPr="0007116B">
        <w:rPr>
          <w:rFonts w:cs="Arial"/>
          <w:sz w:val="24"/>
          <w:szCs w:val="24"/>
        </w:rPr>
        <w:t>. Per tale motivo, dichiara di non partecipare alla Gara quale mandataria di un RTI</w:t>
      </w:r>
      <w:r w:rsidRPr="0007116B">
        <w:rPr>
          <w:rStyle w:val="FootnoteReference"/>
          <w:rFonts w:cs="Arial"/>
          <w:sz w:val="24"/>
          <w:szCs w:val="24"/>
        </w:rPr>
        <w:footnoteReference w:id="1"/>
      </w:r>
      <w:r w:rsidRPr="0007116B">
        <w:rPr>
          <w:rFonts w:cs="Arial"/>
          <w:sz w:val="24"/>
          <w:szCs w:val="24"/>
        </w:rPr>
        <w:t xml:space="preserve">; </w:t>
      </w:r>
    </w:p>
    <w:p w:rsidR="00B25806" w:rsidRPr="00470427" w:rsidRDefault="00B25806" w:rsidP="0007116B">
      <w:pPr>
        <w:pStyle w:val="BodyTextIndent"/>
        <w:spacing w:after="0" w:line="240" w:lineRule="auto"/>
        <w:ind w:left="851" w:hanging="426"/>
        <w:jc w:val="both"/>
        <w:rPr>
          <w:rFonts w:cs="Arial"/>
          <w:i/>
          <w:sz w:val="20"/>
          <w:szCs w:val="20"/>
        </w:rPr>
      </w:pPr>
      <w:r w:rsidRPr="00470427">
        <w:rPr>
          <w:rFonts w:cs="Arial"/>
          <w:i/>
          <w:sz w:val="20"/>
          <w:szCs w:val="20"/>
        </w:rPr>
        <w:t>(oppure)</w:t>
      </w:r>
    </w:p>
    <w:p w:rsidR="00B25806" w:rsidRDefault="00B25806" w:rsidP="0007116B">
      <w:pPr>
        <w:pStyle w:val="BodyTextIndent"/>
        <w:numPr>
          <w:ilvl w:val="0"/>
          <w:numId w:val="4"/>
        </w:numPr>
        <w:spacing w:after="0" w:line="240" w:lineRule="auto"/>
        <w:jc w:val="both"/>
        <w:rPr>
          <w:rFonts w:cs="Arial"/>
          <w:sz w:val="24"/>
          <w:szCs w:val="24"/>
        </w:rPr>
      </w:pPr>
      <w:r w:rsidRPr="0007116B">
        <w:rPr>
          <w:rFonts w:cs="Arial"/>
          <w:sz w:val="24"/>
          <w:szCs w:val="24"/>
        </w:rPr>
        <w:t>di trovarsi in stato di concordato preventivo con continuità aziendale, di cui all’art. 186-</w:t>
      </w:r>
      <w:r w:rsidRPr="0007116B">
        <w:rPr>
          <w:rFonts w:cs="Arial"/>
          <w:i/>
          <w:sz w:val="24"/>
          <w:szCs w:val="24"/>
        </w:rPr>
        <w:t>bis</w:t>
      </w:r>
      <w:r w:rsidRPr="0007116B">
        <w:rPr>
          <w:rFonts w:cs="Arial"/>
          <w:sz w:val="24"/>
          <w:szCs w:val="24"/>
        </w:rPr>
        <w:t xml:space="preserve"> del R.D. 16 marzo 1942, n. 267 e ss.mm.ii., giusto decreto del Tribunale di  (…) </w:t>
      </w:r>
      <w:r w:rsidRPr="0007116B">
        <w:rPr>
          <w:rFonts w:cs="Arial"/>
          <w:i/>
          <w:sz w:val="24"/>
          <w:szCs w:val="24"/>
        </w:rPr>
        <w:t>(inserire riferimenti autorizzazione, n., data, ecc.)</w:t>
      </w:r>
      <w:r w:rsidRPr="0007116B">
        <w:rPr>
          <w:rFonts w:cs="Arial"/>
          <w:sz w:val="24"/>
          <w:szCs w:val="24"/>
        </w:rPr>
        <w:t>. Per tale motivo, dichiara di non partecipare alla Gara quale mandataria di un RTI</w:t>
      </w:r>
      <w:r w:rsidRPr="0007116B">
        <w:rPr>
          <w:rStyle w:val="FootnoteReference"/>
          <w:rFonts w:cs="Arial"/>
          <w:sz w:val="24"/>
          <w:szCs w:val="24"/>
        </w:rPr>
        <w:footnoteReference w:id="2"/>
      </w:r>
      <w:r w:rsidRPr="0007116B">
        <w:rPr>
          <w:rFonts w:cs="Arial"/>
          <w:sz w:val="24"/>
          <w:szCs w:val="24"/>
        </w:rPr>
        <w:t xml:space="preserve">; </w:t>
      </w:r>
    </w:p>
    <w:p w:rsidR="00B25806" w:rsidRPr="0007116B" w:rsidRDefault="00B25806" w:rsidP="00DB7FEB">
      <w:pPr>
        <w:pStyle w:val="BodyTextIndent"/>
        <w:spacing w:after="0" w:line="240" w:lineRule="auto"/>
        <w:ind w:left="785"/>
        <w:jc w:val="both"/>
        <w:rPr>
          <w:rFonts w:cs="Arial"/>
          <w:sz w:val="24"/>
          <w:szCs w:val="24"/>
        </w:rPr>
      </w:pPr>
    </w:p>
    <w:p w:rsidR="00B25806" w:rsidRPr="0007116B" w:rsidRDefault="00B25806" w:rsidP="0007116B">
      <w:pPr>
        <w:pStyle w:val="BodyTextIndent"/>
        <w:spacing w:after="0" w:line="240" w:lineRule="auto"/>
        <w:ind w:left="851" w:hanging="426"/>
        <w:jc w:val="both"/>
        <w:rPr>
          <w:rFonts w:cs="Arial"/>
          <w:sz w:val="24"/>
          <w:szCs w:val="24"/>
        </w:rPr>
      </w:pPr>
      <w:r w:rsidRPr="0007116B">
        <w:rPr>
          <w:rFonts w:cs="Arial"/>
          <w:sz w:val="24"/>
          <w:szCs w:val="24"/>
        </w:rPr>
        <w:t>b)</w:t>
      </w:r>
      <w:r w:rsidRPr="0007116B">
        <w:rPr>
          <w:rFonts w:cs="Arial"/>
          <w:sz w:val="24"/>
          <w:szCs w:val="24"/>
        </w:rPr>
        <w:tab/>
        <w:t xml:space="preserve">che nei propri confronti non è pendente alcun procedimento per l'applicazione di una delle misure di prevenzione, di cui all'art. 6 del D.Lgs n. 159/2011 e ss.mm.ii., o di una delle cause ostative, previste dall’art. 67 del medesimo decreto </w:t>
      </w:r>
      <w:r w:rsidRPr="00470427">
        <w:rPr>
          <w:rFonts w:cs="Arial"/>
          <w:i/>
          <w:sz w:val="20"/>
          <w:szCs w:val="20"/>
        </w:rPr>
        <w:t>[art. 38, comma 1, lett. b), del Codice appalti]</w:t>
      </w:r>
      <w:r w:rsidRPr="00470427">
        <w:rPr>
          <w:rFonts w:cs="Arial"/>
          <w:sz w:val="20"/>
          <w:szCs w:val="20"/>
        </w:rPr>
        <w:t xml:space="preserve">; </w:t>
      </w:r>
      <w:r w:rsidRPr="0007116B">
        <w:rPr>
          <w:rFonts w:cs="Arial"/>
          <w:sz w:val="24"/>
          <w:szCs w:val="24"/>
        </w:rPr>
        <w:t>e</w:t>
      </w:r>
    </w:p>
    <w:p w:rsidR="00B25806" w:rsidRPr="0007116B" w:rsidRDefault="00B25806" w:rsidP="0007116B">
      <w:pPr>
        <w:pStyle w:val="BodyTextIndent"/>
        <w:spacing w:after="0" w:line="240" w:lineRule="auto"/>
        <w:ind w:left="851" w:hanging="426"/>
        <w:jc w:val="both"/>
        <w:rPr>
          <w:rFonts w:cs="Arial"/>
          <w:i/>
          <w:sz w:val="24"/>
          <w:szCs w:val="24"/>
        </w:rPr>
      </w:pPr>
      <w:r w:rsidRPr="0007116B">
        <w:rPr>
          <w:rFonts w:cs="Arial"/>
          <w:sz w:val="24"/>
          <w:szCs w:val="24"/>
        </w:rPr>
        <w:t>c)</w:t>
      </w:r>
      <w:r w:rsidRPr="0007116B">
        <w:rPr>
          <w:rFonts w:cs="Arial"/>
          <w:sz w:val="24"/>
          <w:szCs w:val="24"/>
        </w:rPr>
        <w:tab/>
        <w:t xml:space="preserve">che </w:t>
      </w:r>
      <w:r w:rsidRPr="0007116B">
        <w:rPr>
          <w:rFonts w:cs="Arial"/>
          <w:i/>
          <w:sz w:val="20"/>
          <w:szCs w:val="20"/>
        </w:rPr>
        <w:t>[art. 38, comma 1, lett. c), del Codice appalti]</w:t>
      </w:r>
      <w:r w:rsidRPr="0007116B">
        <w:rPr>
          <w:rFonts w:cs="Arial"/>
          <w:sz w:val="24"/>
          <w:szCs w:val="24"/>
        </w:rPr>
        <w:t>:</w:t>
      </w:r>
      <w:r w:rsidRPr="0007116B">
        <w:rPr>
          <w:rFonts w:cs="Arial"/>
          <w:i/>
          <w:sz w:val="24"/>
          <w:szCs w:val="24"/>
        </w:rPr>
        <w:t xml:space="preserve"> </w:t>
      </w:r>
    </w:p>
    <w:p w:rsidR="00B25806" w:rsidRPr="00BB0018" w:rsidRDefault="00B25806" w:rsidP="0007116B">
      <w:pPr>
        <w:pStyle w:val="BodyTextIndent"/>
        <w:spacing w:after="0" w:line="240" w:lineRule="auto"/>
        <w:ind w:left="851" w:hanging="426"/>
        <w:jc w:val="both"/>
        <w:rPr>
          <w:rFonts w:cs="Arial"/>
          <w:i/>
          <w:sz w:val="20"/>
          <w:szCs w:val="20"/>
        </w:rPr>
      </w:pPr>
      <w:r w:rsidRPr="00BB0018">
        <w:rPr>
          <w:rFonts w:cs="Arial"/>
          <w:i/>
          <w:sz w:val="20"/>
          <w:szCs w:val="20"/>
        </w:rPr>
        <w:t>(segnare con una X il caso che ricorre)</w:t>
      </w:r>
      <w:r w:rsidRPr="00BB0018" w:rsidDel="009E6B58">
        <w:rPr>
          <w:rFonts w:cs="Arial"/>
          <w:i/>
          <w:sz w:val="20"/>
          <w:szCs w:val="20"/>
        </w:rPr>
        <w:t xml:space="preserve"> </w:t>
      </w:r>
    </w:p>
    <w:p w:rsidR="00B25806" w:rsidRPr="0007116B" w:rsidRDefault="00B25806" w:rsidP="0007116B">
      <w:pPr>
        <w:tabs>
          <w:tab w:val="left" w:pos="851"/>
        </w:tabs>
        <w:autoSpaceDE w:val="0"/>
        <w:autoSpaceDN w:val="0"/>
        <w:spacing w:after="0" w:line="240" w:lineRule="auto"/>
        <w:ind w:left="850" w:hanging="425"/>
        <w:jc w:val="both"/>
        <w:rPr>
          <w:rFonts w:cs="Arial"/>
          <w:sz w:val="24"/>
          <w:szCs w:val="24"/>
        </w:rPr>
      </w:pPr>
      <w:r w:rsidRPr="0007116B">
        <w:rPr>
          <w:rFonts w:cs="Arial"/>
          <w:sz w:val="24"/>
          <w:szCs w:val="24"/>
        </w:rPr>
        <w:t>c1)</w:t>
      </w:r>
      <w:r w:rsidRPr="0007116B">
        <w:rPr>
          <w:rFonts w:cs="Arial"/>
          <w:sz w:val="24"/>
          <w:szCs w:val="24"/>
        </w:rPr>
        <w:tab/>
      </w:r>
      <w:r w:rsidRPr="0007116B">
        <w:rPr>
          <w:rFonts w:cs="Arial"/>
          <w:sz w:val="24"/>
          <w:szCs w:val="24"/>
        </w:rPr>
        <w:sym w:font="Wingdings 2" w:char="F0A3"/>
      </w:r>
      <w:r w:rsidRPr="0007116B">
        <w:rPr>
          <w:rFonts w:cs="Arial"/>
          <w:b/>
          <w:bCs/>
          <w:sz w:val="24"/>
          <w:szCs w:val="24"/>
        </w:rPr>
        <w:tab/>
      </w:r>
      <w:r w:rsidRPr="0007116B">
        <w:rPr>
          <w:rFonts w:cs="Arial"/>
          <w:sz w:val="24"/>
          <w:szCs w:val="24"/>
        </w:rPr>
        <w:t>nei propri confronti non è stata pronunciata sentenza di condanna passata in giudicato o emesso decreto penale di condanna divenuto irrevocabile, oppure sentenza di applicazione della pena su richiesta ai sensi dell'art. 444 del codice di procedura penale;</w:t>
      </w:r>
    </w:p>
    <w:p w:rsidR="00B25806" w:rsidRPr="0007116B" w:rsidRDefault="00B25806" w:rsidP="0007116B">
      <w:pPr>
        <w:autoSpaceDE w:val="0"/>
        <w:autoSpaceDN w:val="0"/>
        <w:spacing w:after="0" w:line="240" w:lineRule="auto"/>
        <w:ind w:left="426"/>
        <w:jc w:val="both"/>
        <w:rPr>
          <w:rFonts w:cs="Arial"/>
          <w:bCs/>
          <w:i/>
          <w:sz w:val="24"/>
          <w:szCs w:val="24"/>
          <w:u w:val="single"/>
        </w:rPr>
      </w:pPr>
      <w:r w:rsidRPr="0007116B">
        <w:rPr>
          <w:rFonts w:cs="Arial"/>
          <w:bCs/>
          <w:i/>
          <w:sz w:val="24"/>
          <w:szCs w:val="24"/>
          <w:u w:val="single"/>
        </w:rPr>
        <w:t>ovvero</w:t>
      </w:r>
    </w:p>
    <w:p w:rsidR="00B25806" w:rsidRPr="0007116B" w:rsidRDefault="00B25806" w:rsidP="0007116B">
      <w:pPr>
        <w:autoSpaceDE w:val="0"/>
        <w:autoSpaceDN w:val="0"/>
        <w:spacing w:after="0" w:line="240" w:lineRule="auto"/>
        <w:ind w:left="851"/>
        <w:jc w:val="both"/>
        <w:rPr>
          <w:rFonts w:cs="Arial"/>
          <w:i/>
          <w:iCs/>
          <w:sz w:val="24"/>
          <w:szCs w:val="24"/>
        </w:rPr>
      </w:pPr>
      <w:r w:rsidRPr="0007116B">
        <w:rPr>
          <w:rFonts w:cs="Arial"/>
          <w:sz w:val="24"/>
          <w:szCs w:val="24"/>
        </w:rPr>
        <w:sym w:font="Wingdings 2" w:char="F0A3"/>
      </w:r>
      <w:r w:rsidRPr="0007116B">
        <w:rPr>
          <w:rFonts w:cs="Arial"/>
          <w:sz w:val="24"/>
          <w:szCs w:val="24"/>
        </w:rPr>
        <w:tab/>
      </w:r>
      <w:r w:rsidRPr="0007116B">
        <w:rPr>
          <w:rFonts w:cs="Arial"/>
          <w:bCs/>
          <w:sz w:val="24"/>
          <w:szCs w:val="24"/>
        </w:rPr>
        <w:t>di aver subito le seguenti condanne</w:t>
      </w:r>
      <w:r w:rsidRPr="0007116B">
        <w:rPr>
          <w:rFonts w:cs="Arial"/>
          <w:sz w:val="24"/>
          <w:szCs w:val="24"/>
        </w:rPr>
        <w:t>: (…);</w:t>
      </w:r>
    </w:p>
    <w:p w:rsidR="00B25806" w:rsidRPr="00BB0018" w:rsidRDefault="00B25806" w:rsidP="0007116B">
      <w:pPr>
        <w:autoSpaceDE w:val="0"/>
        <w:autoSpaceDN w:val="0"/>
        <w:spacing w:after="0" w:line="240" w:lineRule="auto"/>
        <w:ind w:left="851"/>
        <w:jc w:val="both"/>
        <w:rPr>
          <w:rFonts w:cs="Arial"/>
          <w:i/>
          <w:sz w:val="20"/>
          <w:szCs w:val="20"/>
        </w:rPr>
      </w:pPr>
      <w:r w:rsidRPr="00BB0018">
        <w:rPr>
          <w:rFonts w:cs="Arial"/>
          <w:i/>
          <w:sz w:val="20"/>
          <w:szCs w:val="20"/>
        </w:rPr>
        <w:t>(Si rammenta che:</w:t>
      </w:r>
    </w:p>
    <w:p w:rsidR="00B25806" w:rsidRPr="00BB0018" w:rsidRDefault="00B25806" w:rsidP="0007116B">
      <w:pPr>
        <w:autoSpaceDE w:val="0"/>
        <w:autoSpaceDN w:val="0"/>
        <w:spacing w:after="0" w:line="240" w:lineRule="auto"/>
        <w:ind w:left="851"/>
        <w:jc w:val="both"/>
        <w:rPr>
          <w:rFonts w:cs="Arial"/>
          <w:i/>
          <w:sz w:val="20"/>
          <w:szCs w:val="20"/>
        </w:rPr>
      </w:pPr>
      <w:r w:rsidRPr="00BB0018">
        <w:rPr>
          <w:rFonts w:cs="Arial"/>
          <w:i/>
          <w:sz w:val="20"/>
          <w:szCs w:val="20"/>
        </w:rPr>
        <w:t>-</w:t>
      </w:r>
      <w:r w:rsidRPr="00BB0018">
        <w:rPr>
          <w:rFonts w:cs="Arial"/>
          <w:i/>
          <w:sz w:val="20"/>
          <w:szCs w:val="20"/>
        </w:rPr>
        <w:tab/>
        <w:t>occorre indicare TUTTE le condanne comprese quelle per le quali vi sia il beneficio della non menzione;</w:t>
      </w:r>
    </w:p>
    <w:p w:rsidR="00B25806" w:rsidRPr="00BB0018" w:rsidRDefault="00B25806" w:rsidP="0007116B">
      <w:pPr>
        <w:autoSpaceDE w:val="0"/>
        <w:autoSpaceDN w:val="0"/>
        <w:spacing w:after="0" w:line="240" w:lineRule="auto"/>
        <w:ind w:left="851"/>
        <w:jc w:val="both"/>
        <w:rPr>
          <w:rFonts w:cs="Arial"/>
          <w:i/>
          <w:sz w:val="20"/>
          <w:szCs w:val="20"/>
        </w:rPr>
      </w:pPr>
      <w:r w:rsidRPr="00BB0018">
        <w:rPr>
          <w:rFonts w:cs="Arial"/>
          <w:i/>
          <w:sz w:val="20"/>
          <w:szCs w:val="20"/>
        </w:rPr>
        <w:t>-</w:t>
      </w:r>
      <w:r w:rsidRPr="00BB0018">
        <w:rPr>
          <w:rFonts w:cs="Arial"/>
          <w:i/>
          <w:sz w:val="20"/>
          <w:szCs w:val="20"/>
        </w:rPr>
        <w:tab/>
        <w:t>l’esclusione e il divieto operano se la sentenza o il decreto sono stati emessi nei confronti dei soggetti interessati;</w:t>
      </w:r>
    </w:p>
    <w:p w:rsidR="00B25806" w:rsidRPr="00BB0018" w:rsidRDefault="00B25806" w:rsidP="0007116B">
      <w:pPr>
        <w:autoSpaceDE w:val="0"/>
        <w:autoSpaceDN w:val="0"/>
        <w:spacing w:after="0" w:line="240" w:lineRule="auto"/>
        <w:ind w:left="851"/>
        <w:jc w:val="both"/>
        <w:rPr>
          <w:rFonts w:cs="Arial"/>
          <w:i/>
          <w:sz w:val="20"/>
          <w:szCs w:val="20"/>
        </w:rPr>
      </w:pPr>
      <w:r w:rsidRPr="00BB0018">
        <w:rPr>
          <w:rFonts w:cs="Arial"/>
          <w:i/>
          <w:sz w:val="20"/>
          <w:szCs w:val="20"/>
        </w:rPr>
        <w:t>-</w:t>
      </w:r>
      <w:r w:rsidRPr="00BB0018">
        <w:rPr>
          <w:rFonts w:cs="Arial"/>
          <w:i/>
          <w:sz w:val="20"/>
          <w:szCs w:val="20"/>
        </w:rPr>
        <w:tab/>
        <w:t>l’esclusione ed il divieto in ogni caso non operano quando il reato è stato depenalizzato, ovvero quando è intervenuta la riabilitazione, ovvero quando il reato è stato dichiarato estinto dopo la condanna, ovvero in caso di revoca della condanna medesima;)</w:t>
      </w:r>
    </w:p>
    <w:p w:rsidR="00B25806" w:rsidRPr="0007116B" w:rsidRDefault="00B25806" w:rsidP="0007116B">
      <w:pPr>
        <w:pStyle w:val="BodyTextIndent"/>
        <w:spacing w:after="0" w:line="240" w:lineRule="auto"/>
        <w:ind w:left="851" w:hanging="426"/>
        <w:jc w:val="both"/>
        <w:rPr>
          <w:rFonts w:cs="Arial"/>
          <w:sz w:val="24"/>
          <w:szCs w:val="24"/>
        </w:rPr>
      </w:pPr>
      <w:r w:rsidRPr="0007116B">
        <w:rPr>
          <w:rFonts w:cs="Arial"/>
          <w:sz w:val="24"/>
          <w:szCs w:val="24"/>
        </w:rPr>
        <w:t>c2)</w:t>
      </w:r>
      <w:r w:rsidRPr="0007116B">
        <w:rPr>
          <w:rFonts w:cs="Arial"/>
          <w:sz w:val="24"/>
          <w:szCs w:val="24"/>
        </w:rPr>
        <w:tab/>
      </w:r>
      <w:r w:rsidRPr="00BB0018">
        <w:rPr>
          <w:rFonts w:cs="Arial"/>
          <w:i/>
          <w:sz w:val="20"/>
          <w:szCs w:val="20"/>
        </w:rPr>
        <w:t>(segnare con una X il caso che ricorre)</w:t>
      </w:r>
      <w:r w:rsidRPr="0007116B">
        <w:rPr>
          <w:rFonts w:cs="Arial"/>
          <w:sz w:val="24"/>
          <w:szCs w:val="24"/>
        </w:rPr>
        <w:t>:</w:t>
      </w:r>
    </w:p>
    <w:p w:rsidR="00B25806" w:rsidRPr="0007116B" w:rsidRDefault="00B25806" w:rsidP="0007116B">
      <w:pPr>
        <w:autoSpaceDE w:val="0"/>
        <w:autoSpaceDN w:val="0"/>
        <w:spacing w:after="0" w:line="240" w:lineRule="auto"/>
        <w:ind w:left="851"/>
        <w:jc w:val="both"/>
        <w:rPr>
          <w:rFonts w:cs="Arial"/>
          <w:sz w:val="24"/>
          <w:szCs w:val="24"/>
        </w:rPr>
      </w:pPr>
      <w:r w:rsidRPr="0007116B">
        <w:rPr>
          <w:rFonts w:cs="Arial"/>
          <w:sz w:val="24"/>
          <w:szCs w:val="24"/>
        </w:rPr>
        <w:sym w:font="Wingdings 2" w:char="F0A3"/>
      </w:r>
      <w:r w:rsidRPr="0007116B">
        <w:rPr>
          <w:rFonts w:cs="Arial"/>
          <w:sz w:val="24"/>
          <w:szCs w:val="24"/>
        </w:rPr>
        <w:tab/>
        <w:t>che nell’anno antecedente la data di pubblicazione del Bando sono cessati dalla carica:</w:t>
      </w:r>
    </w:p>
    <w:p w:rsidR="00B25806" w:rsidRDefault="00B25806" w:rsidP="0007116B">
      <w:pPr>
        <w:autoSpaceDE w:val="0"/>
        <w:autoSpaceDN w:val="0"/>
        <w:spacing w:after="0" w:line="240" w:lineRule="auto"/>
        <w:ind w:left="1418" w:hanging="360"/>
        <w:jc w:val="both"/>
        <w:rPr>
          <w:rFonts w:cs="Arial"/>
          <w:sz w:val="24"/>
          <w:szCs w:val="24"/>
        </w:rPr>
      </w:pPr>
      <w:r w:rsidRPr="0007116B">
        <w:rPr>
          <w:rFonts w:cs="Arial"/>
          <w:sz w:val="24"/>
          <w:szCs w:val="24"/>
        </w:rPr>
        <w:t>-</w:t>
      </w:r>
      <w:r w:rsidRPr="0007116B">
        <w:rPr>
          <w:rFonts w:cs="Arial"/>
          <w:sz w:val="24"/>
          <w:szCs w:val="24"/>
        </w:rPr>
        <w:tab/>
        <w:t xml:space="preserve"> nome (…) cognome (…), nato a (…), il (…), C.F. (…), residente in (…), nominato il (…) fino al (…), con i seguenti poteri associati alla carica: (…);</w:t>
      </w:r>
    </w:p>
    <w:p w:rsidR="00B25806" w:rsidRPr="0007116B" w:rsidRDefault="00B25806" w:rsidP="0007116B">
      <w:pPr>
        <w:autoSpaceDE w:val="0"/>
        <w:autoSpaceDN w:val="0"/>
        <w:spacing w:after="0" w:line="240" w:lineRule="auto"/>
        <w:ind w:left="1418" w:hanging="360"/>
        <w:jc w:val="both"/>
        <w:rPr>
          <w:rFonts w:cs="Arial"/>
          <w:sz w:val="24"/>
          <w:szCs w:val="24"/>
        </w:rPr>
      </w:pPr>
    </w:p>
    <w:p w:rsidR="00B25806" w:rsidRPr="0007116B" w:rsidRDefault="00B25806" w:rsidP="0007116B">
      <w:pPr>
        <w:autoSpaceDE w:val="0"/>
        <w:autoSpaceDN w:val="0"/>
        <w:spacing w:after="0" w:line="240" w:lineRule="auto"/>
        <w:ind w:left="851"/>
        <w:jc w:val="both"/>
        <w:rPr>
          <w:rFonts w:cs="Arial"/>
          <w:sz w:val="24"/>
          <w:szCs w:val="24"/>
        </w:rPr>
      </w:pPr>
      <w:r w:rsidRPr="0007116B">
        <w:rPr>
          <w:rFonts w:cs="Arial"/>
          <w:sz w:val="24"/>
          <w:szCs w:val="24"/>
        </w:rPr>
        <w:sym w:font="Wingdings 2" w:char="F0A3"/>
      </w:r>
      <w:r w:rsidRPr="0007116B">
        <w:rPr>
          <w:rFonts w:cs="Arial"/>
          <w:sz w:val="24"/>
          <w:szCs w:val="24"/>
        </w:rPr>
        <w:tab/>
      </w:r>
      <w:r w:rsidRPr="0007116B">
        <w:rPr>
          <w:rFonts w:cs="Arial"/>
          <w:i/>
          <w:sz w:val="24"/>
          <w:szCs w:val="24"/>
        </w:rPr>
        <w:t>(in caso di incorporazione, fusione societaria o cessione d’azienda)</w:t>
      </w:r>
      <w:r w:rsidRPr="0007116B">
        <w:rPr>
          <w:rFonts w:cs="Arial"/>
          <w:sz w:val="24"/>
          <w:szCs w:val="24"/>
        </w:rPr>
        <w:t xml:space="preserve"> nell’anno antecedente la data di pubblicazione del Bando i soggetti titolari di potere di rappresentanza dell’Operatore acquisito per fusione, incorporazione o acquisto di azienda, sono: </w:t>
      </w:r>
    </w:p>
    <w:p w:rsidR="00B25806" w:rsidRPr="0007116B" w:rsidRDefault="00B25806" w:rsidP="0007116B">
      <w:pPr>
        <w:autoSpaceDE w:val="0"/>
        <w:autoSpaceDN w:val="0"/>
        <w:spacing w:after="0" w:line="240" w:lineRule="auto"/>
        <w:ind w:left="851"/>
        <w:jc w:val="both"/>
        <w:rPr>
          <w:rFonts w:cs="Arial"/>
          <w:sz w:val="24"/>
          <w:szCs w:val="24"/>
        </w:rPr>
      </w:pPr>
      <w:r w:rsidRPr="0007116B">
        <w:rPr>
          <w:rFonts w:cs="Arial"/>
          <w:sz w:val="24"/>
          <w:szCs w:val="24"/>
        </w:rPr>
        <w:t>-</w:t>
      </w:r>
      <w:r w:rsidRPr="0007116B">
        <w:rPr>
          <w:rFonts w:cs="Arial"/>
          <w:sz w:val="24"/>
          <w:szCs w:val="24"/>
        </w:rPr>
        <w:tab/>
        <w:t>nome (…) cognome (…), nato a (…), il (…), C.F. (…), residente in (…), nominato il (…) fino al (…), con i seguenti poteri associati alla carica: (…);</w:t>
      </w:r>
    </w:p>
    <w:p w:rsidR="00B25806" w:rsidRPr="0007116B" w:rsidRDefault="00B25806" w:rsidP="0007116B">
      <w:pPr>
        <w:autoSpaceDE w:val="0"/>
        <w:autoSpaceDN w:val="0"/>
        <w:spacing w:after="0" w:line="240" w:lineRule="auto"/>
        <w:ind w:left="851"/>
        <w:jc w:val="both"/>
        <w:rPr>
          <w:rFonts w:cs="Arial"/>
          <w:sz w:val="24"/>
          <w:szCs w:val="24"/>
        </w:rPr>
      </w:pPr>
      <w:r w:rsidRPr="0007116B">
        <w:rPr>
          <w:rFonts w:cs="Arial"/>
          <w:sz w:val="24"/>
          <w:szCs w:val="24"/>
        </w:rPr>
        <w:t xml:space="preserve">e che, per quanto a sua conoscenza, nei confronti del/i suddetto/i soggetto/i NON è stata pronunciata sentenza di condanna passata in giudicato, neppure con il beneficio della non menzione, né è stato emesso decreto penale di condanna divenuto irrevocabile, né è stata pronunciata sentenza di applicazione della pena su richiesta, ai sensi dell’art. 444 del codice di procedura penale; </w:t>
      </w:r>
      <w:r w:rsidRPr="00BB0018">
        <w:rPr>
          <w:rFonts w:cs="Arial"/>
          <w:i/>
          <w:sz w:val="20"/>
          <w:szCs w:val="20"/>
        </w:rPr>
        <w:t>(tale dichiarazione può essere resa dal legale rappresentante dell’Operatore, nel caso in cui i soggetti interessati non possano renderla personalmente, compilando la sezione B del presente modello)</w:t>
      </w:r>
      <w:r w:rsidRPr="0007116B">
        <w:rPr>
          <w:rFonts w:cs="Arial"/>
          <w:i/>
          <w:sz w:val="24"/>
          <w:szCs w:val="24"/>
        </w:rPr>
        <w:t>;</w:t>
      </w:r>
    </w:p>
    <w:p w:rsidR="00B25806" w:rsidRPr="0007116B" w:rsidRDefault="00B25806" w:rsidP="0007116B">
      <w:pPr>
        <w:tabs>
          <w:tab w:val="left" w:pos="851"/>
        </w:tabs>
        <w:autoSpaceDE w:val="0"/>
        <w:autoSpaceDN w:val="0"/>
        <w:spacing w:after="0" w:line="240" w:lineRule="auto"/>
        <w:ind w:left="284" w:firstLine="311"/>
        <w:jc w:val="both"/>
        <w:rPr>
          <w:rFonts w:cs="Arial"/>
          <w:i/>
          <w:iCs/>
          <w:sz w:val="24"/>
          <w:szCs w:val="24"/>
          <w:u w:val="single"/>
        </w:rPr>
      </w:pPr>
      <w:r w:rsidRPr="0007116B">
        <w:rPr>
          <w:rFonts w:cs="Arial"/>
          <w:i/>
          <w:iCs/>
          <w:sz w:val="24"/>
          <w:szCs w:val="24"/>
          <w:u w:val="single"/>
        </w:rPr>
        <w:t>ovvero</w:t>
      </w:r>
    </w:p>
    <w:p w:rsidR="00B25806" w:rsidRPr="0007116B" w:rsidRDefault="00B25806" w:rsidP="0007116B">
      <w:pPr>
        <w:tabs>
          <w:tab w:val="left" w:pos="851"/>
        </w:tabs>
        <w:autoSpaceDE w:val="0"/>
        <w:autoSpaceDN w:val="0"/>
        <w:spacing w:after="0" w:line="240" w:lineRule="auto"/>
        <w:ind w:left="1134"/>
        <w:jc w:val="both"/>
        <w:rPr>
          <w:rFonts w:cs="Arial"/>
          <w:sz w:val="24"/>
          <w:szCs w:val="24"/>
        </w:rPr>
      </w:pPr>
      <w:r w:rsidRPr="0007116B">
        <w:rPr>
          <w:rFonts w:cs="Arial"/>
          <w:sz w:val="24"/>
          <w:szCs w:val="24"/>
        </w:rPr>
        <w:sym w:font="Wingdings 2" w:char="F0A3"/>
      </w:r>
      <w:r w:rsidRPr="0007116B">
        <w:rPr>
          <w:rFonts w:cs="Arial"/>
          <w:sz w:val="24"/>
          <w:szCs w:val="24"/>
        </w:rPr>
        <w:tab/>
        <w:t xml:space="preserve">che, avendo il/i signor/ri </w:t>
      </w:r>
      <w:r w:rsidRPr="00DB7FEB">
        <w:rPr>
          <w:rFonts w:cs="Arial"/>
          <w:i/>
          <w:iCs/>
          <w:sz w:val="20"/>
          <w:szCs w:val="20"/>
        </w:rPr>
        <w:t>(indicare le generalità)</w:t>
      </w:r>
      <w:r w:rsidRPr="0007116B">
        <w:rPr>
          <w:rFonts w:cs="Arial"/>
          <w:i/>
          <w:iCs/>
          <w:sz w:val="24"/>
          <w:szCs w:val="24"/>
        </w:rPr>
        <w:t xml:space="preserve"> </w:t>
      </w:r>
      <w:r>
        <w:rPr>
          <w:rFonts w:cs="Arial"/>
          <w:sz w:val="24"/>
          <w:szCs w:val="24"/>
        </w:rPr>
        <w:t xml:space="preserve">(…) </w:t>
      </w:r>
      <w:r w:rsidRPr="0007116B">
        <w:rPr>
          <w:rFonts w:cs="Arial"/>
          <w:bCs/>
          <w:sz w:val="24"/>
          <w:szCs w:val="24"/>
        </w:rPr>
        <w:t xml:space="preserve">riportato </w:t>
      </w:r>
      <w:r w:rsidRPr="0007116B">
        <w:rPr>
          <w:rFonts w:cs="Arial"/>
          <w:bCs/>
          <w:iCs/>
          <w:sz w:val="24"/>
          <w:szCs w:val="24"/>
        </w:rPr>
        <w:t xml:space="preserve">le seguenti condanne: (…), </w:t>
      </w:r>
      <w:r w:rsidRPr="0007116B">
        <w:rPr>
          <w:rFonts w:cs="Arial"/>
          <w:sz w:val="24"/>
          <w:szCs w:val="24"/>
        </w:rPr>
        <w:t>sono stati adottati i seguenti atti, o misure, di completa dissociazione dalla condotta penalmente sanzionata: (…);</w:t>
      </w:r>
    </w:p>
    <w:p w:rsidR="00B25806" w:rsidRPr="0007116B" w:rsidRDefault="00B25806" w:rsidP="00CD5A86">
      <w:pPr>
        <w:pStyle w:val="BodyTextIndent"/>
        <w:spacing w:after="0" w:line="240" w:lineRule="auto"/>
        <w:ind w:left="851" w:hanging="284"/>
        <w:jc w:val="both"/>
        <w:rPr>
          <w:rFonts w:cs="Arial"/>
          <w:sz w:val="24"/>
          <w:szCs w:val="24"/>
        </w:rPr>
      </w:pPr>
      <w:r>
        <w:rPr>
          <w:rFonts w:cs="Arial"/>
          <w:sz w:val="24"/>
          <w:szCs w:val="24"/>
        </w:rPr>
        <w:t xml:space="preserve">d) </w:t>
      </w:r>
      <w:r w:rsidRPr="0007116B">
        <w:rPr>
          <w:rFonts w:cs="Arial"/>
          <w:bCs/>
          <w:sz w:val="24"/>
          <w:szCs w:val="24"/>
        </w:rPr>
        <w:t>che l’Operatore</w:t>
      </w:r>
      <w:r w:rsidRPr="0007116B">
        <w:rPr>
          <w:rFonts w:cs="Arial"/>
          <w:b/>
          <w:bCs/>
          <w:sz w:val="24"/>
          <w:szCs w:val="24"/>
        </w:rPr>
        <w:t xml:space="preserve"> </w:t>
      </w:r>
      <w:r w:rsidRPr="0007116B">
        <w:rPr>
          <w:rFonts w:cs="Arial"/>
          <w:sz w:val="24"/>
          <w:szCs w:val="24"/>
        </w:rPr>
        <w:t xml:space="preserve">non ha violato il divieto di intestazione fiduciaria, posto dall’articolo 17 della legge 19 marzo 1990, n. 55 o, altrimenti, che è trascorso almeno un anno dall’ultima violazione accertata definitivamente e che questa è stata rimossa; </w:t>
      </w:r>
      <w:r w:rsidRPr="00BB0018">
        <w:rPr>
          <w:rFonts w:cs="Arial"/>
          <w:i/>
          <w:sz w:val="20"/>
          <w:szCs w:val="20"/>
        </w:rPr>
        <w:t>[art. 38, comma 1, lett. d), del Codice appalti]</w:t>
      </w:r>
    </w:p>
    <w:p w:rsidR="00B25806" w:rsidRPr="0007116B" w:rsidRDefault="00B25806" w:rsidP="0007116B">
      <w:pPr>
        <w:pStyle w:val="BodyTextIndent"/>
        <w:spacing w:after="0" w:line="240" w:lineRule="auto"/>
        <w:ind w:left="851" w:hanging="426"/>
        <w:jc w:val="both"/>
        <w:rPr>
          <w:rFonts w:cs="Arial"/>
          <w:sz w:val="24"/>
          <w:szCs w:val="24"/>
        </w:rPr>
      </w:pPr>
      <w:r w:rsidRPr="0007116B">
        <w:rPr>
          <w:rFonts w:cs="Arial"/>
          <w:sz w:val="24"/>
          <w:szCs w:val="24"/>
        </w:rPr>
        <w:t>e)</w:t>
      </w:r>
      <w:r w:rsidRPr="0007116B">
        <w:rPr>
          <w:rFonts w:cs="Arial"/>
          <w:sz w:val="24"/>
          <w:szCs w:val="24"/>
        </w:rPr>
        <w:tab/>
        <w:t xml:space="preserve">che </w:t>
      </w:r>
      <w:r w:rsidRPr="0007116B">
        <w:rPr>
          <w:rFonts w:cs="Arial"/>
          <w:bCs/>
          <w:sz w:val="24"/>
          <w:szCs w:val="24"/>
        </w:rPr>
        <w:t>l’Operatore</w:t>
      </w:r>
      <w:r w:rsidRPr="0007116B">
        <w:rPr>
          <w:rFonts w:cs="Arial"/>
          <w:sz w:val="24"/>
          <w:szCs w:val="24"/>
        </w:rPr>
        <w:t xml:space="preserve"> non ha commesso gravi infrazioni debitamente accertate alle norme in materia di sicurezza ed ogni altro obbligo derivante dai rapporti di lavoro, risultanti dai dati in possesso dell’Osservatorio; </w:t>
      </w:r>
      <w:r w:rsidRPr="00BB0018">
        <w:rPr>
          <w:rFonts w:cs="Arial"/>
          <w:i/>
          <w:sz w:val="20"/>
          <w:szCs w:val="20"/>
        </w:rPr>
        <w:t>[art. 38, comma 1, lett. e), del Codice appalti]</w:t>
      </w:r>
    </w:p>
    <w:p w:rsidR="00B25806" w:rsidRPr="0007116B" w:rsidRDefault="00B25806" w:rsidP="0007116B">
      <w:pPr>
        <w:pStyle w:val="BodyTextIndent"/>
        <w:spacing w:after="0" w:line="240" w:lineRule="auto"/>
        <w:ind w:left="851" w:hanging="426"/>
        <w:jc w:val="both"/>
        <w:rPr>
          <w:rFonts w:cs="Arial"/>
          <w:b/>
          <w:bCs/>
          <w:sz w:val="24"/>
          <w:szCs w:val="24"/>
        </w:rPr>
      </w:pPr>
      <w:r w:rsidRPr="0007116B">
        <w:rPr>
          <w:rFonts w:cs="Arial"/>
          <w:bCs/>
          <w:sz w:val="24"/>
          <w:szCs w:val="24"/>
        </w:rPr>
        <w:t>f)</w:t>
      </w:r>
      <w:r w:rsidRPr="0007116B">
        <w:rPr>
          <w:rFonts w:cs="Arial"/>
          <w:b/>
          <w:bCs/>
          <w:sz w:val="24"/>
          <w:szCs w:val="24"/>
        </w:rPr>
        <w:tab/>
      </w:r>
      <w:r w:rsidRPr="0007116B">
        <w:rPr>
          <w:rFonts w:cs="Arial"/>
          <w:sz w:val="24"/>
          <w:szCs w:val="24"/>
        </w:rPr>
        <w:t xml:space="preserve">che </w:t>
      </w:r>
      <w:r w:rsidRPr="0007116B">
        <w:rPr>
          <w:rFonts w:cs="Arial"/>
          <w:bCs/>
          <w:sz w:val="24"/>
          <w:szCs w:val="24"/>
        </w:rPr>
        <w:t>l’Operatore</w:t>
      </w:r>
      <w:r w:rsidRPr="0007116B">
        <w:rPr>
          <w:rFonts w:cs="Arial"/>
          <w:sz w:val="24"/>
          <w:szCs w:val="24"/>
        </w:rPr>
        <w:t xml:space="preserve"> non ha commesso grave negligenza, o malafede, nella esecuzione delle prestazioni affidate dalla Stazione appaltante e che non ha commesso un errore grave nell’esercizio dell’attività professionale; </w:t>
      </w:r>
      <w:r w:rsidRPr="00BB0018">
        <w:rPr>
          <w:rFonts w:cs="Arial"/>
          <w:i/>
          <w:sz w:val="20"/>
          <w:szCs w:val="20"/>
        </w:rPr>
        <w:t>[art. 38, comma 1, lett. f), del Codice appalti]</w:t>
      </w:r>
    </w:p>
    <w:p w:rsidR="00B25806" w:rsidRPr="0007116B" w:rsidRDefault="00B25806" w:rsidP="0007116B">
      <w:pPr>
        <w:pStyle w:val="BodyTextIndent"/>
        <w:spacing w:after="0" w:line="240" w:lineRule="auto"/>
        <w:ind w:left="851" w:hanging="426"/>
        <w:jc w:val="both"/>
        <w:rPr>
          <w:rFonts w:cs="Arial"/>
          <w:sz w:val="24"/>
          <w:szCs w:val="24"/>
        </w:rPr>
      </w:pPr>
      <w:r w:rsidRPr="0007116B">
        <w:rPr>
          <w:rFonts w:cs="Arial"/>
          <w:bCs/>
          <w:sz w:val="24"/>
          <w:szCs w:val="24"/>
        </w:rPr>
        <w:t>g)</w:t>
      </w:r>
      <w:r w:rsidRPr="0007116B">
        <w:rPr>
          <w:rFonts w:cs="Arial"/>
          <w:bCs/>
          <w:sz w:val="24"/>
          <w:szCs w:val="24"/>
        </w:rPr>
        <w:tab/>
        <w:t>che l’Operatore</w:t>
      </w:r>
      <w:r w:rsidRPr="0007116B">
        <w:rPr>
          <w:rFonts w:cs="Arial"/>
          <w:sz w:val="24"/>
          <w:szCs w:val="24"/>
        </w:rPr>
        <w:t xml:space="preserve"> non ha commesso violazioni gravi, definitivamente accertate, ai sensi dell’art. 38, comma 2 del Codice appalti, rispetto agli obblighi relativi al pagamento delle imposte e tasse, secondo la legislazione italiana (o quell</w:t>
      </w:r>
      <w:r>
        <w:rPr>
          <w:rFonts w:cs="Arial"/>
          <w:sz w:val="24"/>
          <w:szCs w:val="24"/>
        </w:rPr>
        <w:t>a dello Stato in cui è stabilito</w:t>
      </w:r>
      <w:r w:rsidRPr="0007116B">
        <w:rPr>
          <w:rFonts w:cs="Arial"/>
          <w:sz w:val="24"/>
          <w:szCs w:val="24"/>
        </w:rPr>
        <w:t xml:space="preserve">); </w:t>
      </w:r>
      <w:r w:rsidRPr="00BB0018">
        <w:rPr>
          <w:rFonts w:cs="Arial"/>
          <w:i/>
          <w:sz w:val="20"/>
          <w:szCs w:val="20"/>
        </w:rPr>
        <w:t>[art. 38, comma 1, lett. g), del Codice appalti]</w:t>
      </w:r>
    </w:p>
    <w:p w:rsidR="00B25806" w:rsidRPr="0007116B" w:rsidRDefault="00B25806" w:rsidP="0007116B">
      <w:pPr>
        <w:pStyle w:val="BodyTextIndent"/>
        <w:spacing w:after="0" w:line="240" w:lineRule="auto"/>
        <w:ind w:left="851"/>
        <w:jc w:val="both"/>
        <w:rPr>
          <w:rFonts w:cs="Arial"/>
          <w:sz w:val="24"/>
          <w:szCs w:val="24"/>
        </w:rPr>
      </w:pPr>
      <w:r w:rsidRPr="0007116B">
        <w:rPr>
          <w:rFonts w:cs="Arial"/>
          <w:i/>
          <w:sz w:val="24"/>
          <w:szCs w:val="24"/>
        </w:rPr>
        <w:t>indicare l’Ufficio dell’Agenzia delle Entrate a cui rivolgersi ai fini della verifica</w:t>
      </w:r>
      <w:r w:rsidRPr="0007116B">
        <w:rPr>
          <w:rFonts w:cs="Arial"/>
          <w:sz w:val="24"/>
          <w:szCs w:val="24"/>
        </w:rPr>
        <w:t>:</w:t>
      </w:r>
    </w:p>
    <w:p w:rsidR="00B25806" w:rsidRPr="0007116B" w:rsidRDefault="00B25806" w:rsidP="0007116B">
      <w:pPr>
        <w:tabs>
          <w:tab w:val="left" w:pos="-2340"/>
        </w:tabs>
        <w:autoSpaceDE w:val="0"/>
        <w:autoSpaceDN w:val="0"/>
        <w:spacing w:after="0" w:line="240" w:lineRule="auto"/>
        <w:ind w:left="851"/>
        <w:jc w:val="both"/>
        <w:rPr>
          <w:rFonts w:cs="Arial"/>
          <w:sz w:val="24"/>
          <w:szCs w:val="24"/>
        </w:rPr>
      </w:pPr>
      <w:r w:rsidRPr="0007116B">
        <w:rPr>
          <w:rFonts w:cs="Arial"/>
          <w:sz w:val="24"/>
          <w:szCs w:val="24"/>
        </w:rPr>
        <w:t>Agenzia di (…), via (…), PEC (…);</w:t>
      </w:r>
    </w:p>
    <w:p w:rsidR="00B25806" w:rsidRPr="0007116B" w:rsidRDefault="00B25806" w:rsidP="0007116B">
      <w:pPr>
        <w:pStyle w:val="BodyTextIndent"/>
        <w:spacing w:after="0" w:line="240" w:lineRule="auto"/>
        <w:ind w:left="850" w:hanging="425"/>
        <w:jc w:val="both"/>
        <w:rPr>
          <w:rFonts w:cs="Arial"/>
          <w:sz w:val="24"/>
          <w:szCs w:val="24"/>
        </w:rPr>
      </w:pPr>
      <w:r w:rsidRPr="0007116B">
        <w:rPr>
          <w:rFonts w:cs="Arial"/>
          <w:bCs/>
          <w:sz w:val="24"/>
          <w:szCs w:val="24"/>
        </w:rPr>
        <w:t>h)</w:t>
      </w:r>
      <w:r w:rsidRPr="0007116B">
        <w:rPr>
          <w:rFonts w:cs="Arial"/>
          <w:bCs/>
          <w:sz w:val="24"/>
          <w:szCs w:val="24"/>
        </w:rPr>
        <w:tab/>
        <w:t>che nei confronti dell’Operatore, ai sensi del comma 1-</w:t>
      </w:r>
      <w:r w:rsidRPr="0007116B">
        <w:rPr>
          <w:rFonts w:cs="Arial"/>
          <w:bCs/>
          <w:i/>
          <w:sz w:val="24"/>
          <w:szCs w:val="24"/>
        </w:rPr>
        <w:t>ter</w:t>
      </w:r>
      <w:r w:rsidRPr="0007116B">
        <w:rPr>
          <w:rFonts w:cs="Arial"/>
          <w:bCs/>
          <w:sz w:val="24"/>
          <w:szCs w:val="24"/>
        </w:rPr>
        <w:t xml:space="preserve"> dell’art. 38 del Codice appalti</w:t>
      </w:r>
      <w:r w:rsidRPr="0007116B">
        <w:rPr>
          <w:rFonts w:cs="Arial"/>
          <w:sz w:val="24"/>
          <w:szCs w:val="24"/>
        </w:rPr>
        <w:t>, non risulta l’iscrizione nel casellario informatico, di cui all’</w:t>
      </w:r>
      <w:hyperlink r:id="rId7" w:anchor="007" w:history="1">
        <w:r w:rsidRPr="0007116B">
          <w:rPr>
            <w:rFonts w:cs="Arial"/>
            <w:sz w:val="24"/>
            <w:szCs w:val="24"/>
          </w:rPr>
          <w:t>articolo 7, comma 10</w:t>
        </w:r>
      </w:hyperlink>
      <w:r w:rsidRPr="0007116B">
        <w:rPr>
          <w:rFonts w:cs="Arial"/>
          <w:sz w:val="24"/>
          <w:szCs w:val="24"/>
        </w:rPr>
        <w:t xml:space="preserve"> del Codice appalti, per aver presentato falsa dichiarazione, o falsa documentazione, in merito a requisiti e condizioni rilevanti per la partecipazione a procedure di gara e per l’affidamento dei subappalti; </w:t>
      </w:r>
      <w:r w:rsidRPr="00BB0018">
        <w:rPr>
          <w:rFonts w:cs="Arial"/>
          <w:i/>
          <w:sz w:val="20"/>
          <w:szCs w:val="20"/>
        </w:rPr>
        <w:t>[art. 38, comma 1, lett. h), del Codice appalti]</w:t>
      </w:r>
      <w:r w:rsidRPr="0007116B">
        <w:rPr>
          <w:rFonts w:cs="Arial"/>
          <w:sz w:val="24"/>
          <w:szCs w:val="24"/>
        </w:rPr>
        <w:t xml:space="preserve"> </w:t>
      </w:r>
    </w:p>
    <w:p w:rsidR="00B25806" w:rsidRPr="0007116B" w:rsidRDefault="00B25806" w:rsidP="0007116B">
      <w:pPr>
        <w:pStyle w:val="BodyTextIndent"/>
        <w:spacing w:after="0" w:line="240" w:lineRule="auto"/>
        <w:ind w:left="850" w:hanging="425"/>
        <w:jc w:val="both"/>
        <w:rPr>
          <w:rFonts w:cs="Arial"/>
          <w:sz w:val="24"/>
          <w:szCs w:val="24"/>
        </w:rPr>
      </w:pPr>
      <w:r w:rsidRPr="0007116B">
        <w:rPr>
          <w:rFonts w:cs="Arial"/>
          <w:sz w:val="24"/>
          <w:szCs w:val="24"/>
        </w:rPr>
        <w:t>i)</w:t>
      </w:r>
      <w:r w:rsidRPr="0007116B">
        <w:rPr>
          <w:rFonts w:cs="Arial"/>
          <w:sz w:val="24"/>
          <w:szCs w:val="24"/>
        </w:rPr>
        <w:tab/>
        <w:t>che il l’Operatore non ha commesso violazioni gravi, definitivamente accertate, ai sensi dell’art. 38, comma 2 del Codice appalti, alle norme in materia di contributi previdenziali ed assistenziali, secondo la legislazione italiana o dello Stato in cui è stabilit</w:t>
      </w:r>
      <w:r>
        <w:rPr>
          <w:rFonts w:cs="Arial"/>
          <w:sz w:val="24"/>
          <w:szCs w:val="24"/>
        </w:rPr>
        <w:t>o</w:t>
      </w:r>
      <w:r w:rsidRPr="0007116B">
        <w:rPr>
          <w:rFonts w:cs="Arial"/>
          <w:sz w:val="24"/>
          <w:szCs w:val="24"/>
        </w:rPr>
        <w:t xml:space="preserve"> </w:t>
      </w:r>
      <w:r w:rsidRPr="005F717B">
        <w:rPr>
          <w:rFonts w:cs="Arial"/>
          <w:i/>
          <w:sz w:val="20"/>
          <w:szCs w:val="20"/>
        </w:rPr>
        <w:t>[art. 38, comma 1, lett. i), del Codice appalti]</w:t>
      </w:r>
      <w:r w:rsidRPr="005F717B">
        <w:rPr>
          <w:rFonts w:cs="Arial"/>
          <w:sz w:val="20"/>
          <w:szCs w:val="20"/>
        </w:rPr>
        <w:t>,</w:t>
      </w:r>
      <w:r w:rsidRPr="0007116B">
        <w:rPr>
          <w:rFonts w:cs="Arial"/>
          <w:sz w:val="24"/>
          <w:szCs w:val="24"/>
        </w:rPr>
        <w:t xml:space="preserve"> e che gli uffici INPS e INAIL competenti ai fini del rilascio del certificato di regolarità contributiva (“DURC”) sono i seguenti:</w:t>
      </w:r>
    </w:p>
    <w:p w:rsidR="00B25806" w:rsidRPr="0007116B" w:rsidRDefault="00B25806" w:rsidP="0007116B">
      <w:pPr>
        <w:widowControl w:val="0"/>
        <w:numPr>
          <w:ilvl w:val="0"/>
          <w:numId w:val="5"/>
        </w:numPr>
        <w:spacing w:after="0" w:line="240" w:lineRule="auto"/>
        <w:jc w:val="both"/>
        <w:rPr>
          <w:rFonts w:cs="Arial"/>
          <w:sz w:val="24"/>
          <w:szCs w:val="24"/>
        </w:rPr>
      </w:pPr>
      <w:r w:rsidRPr="0007116B">
        <w:rPr>
          <w:rFonts w:cs="Arial"/>
          <w:sz w:val="24"/>
          <w:szCs w:val="24"/>
        </w:rPr>
        <w:t xml:space="preserve">INPS di (…) Posizione INPS n. (…); </w:t>
      </w:r>
    </w:p>
    <w:p w:rsidR="00B25806" w:rsidRPr="0007116B" w:rsidRDefault="00B25806" w:rsidP="0007116B">
      <w:pPr>
        <w:widowControl w:val="0"/>
        <w:numPr>
          <w:ilvl w:val="0"/>
          <w:numId w:val="5"/>
        </w:numPr>
        <w:spacing w:after="0" w:line="240" w:lineRule="auto"/>
        <w:jc w:val="both"/>
        <w:rPr>
          <w:rFonts w:cs="Arial"/>
          <w:sz w:val="24"/>
          <w:szCs w:val="24"/>
        </w:rPr>
      </w:pPr>
      <w:r w:rsidRPr="0007116B">
        <w:rPr>
          <w:rFonts w:cs="Arial"/>
          <w:sz w:val="24"/>
          <w:szCs w:val="24"/>
        </w:rPr>
        <w:t>INAIL di (…) Posizione INAIL n. (…);</w:t>
      </w:r>
    </w:p>
    <w:p w:rsidR="00B25806" w:rsidRPr="0007116B" w:rsidRDefault="00B25806" w:rsidP="0007116B">
      <w:pPr>
        <w:widowControl w:val="0"/>
        <w:numPr>
          <w:ilvl w:val="0"/>
          <w:numId w:val="5"/>
        </w:numPr>
        <w:spacing w:after="0" w:line="240" w:lineRule="auto"/>
        <w:jc w:val="both"/>
        <w:rPr>
          <w:rFonts w:cs="Arial"/>
          <w:sz w:val="24"/>
          <w:szCs w:val="24"/>
        </w:rPr>
      </w:pPr>
      <w:r w:rsidRPr="0007116B">
        <w:rPr>
          <w:rFonts w:cs="Arial"/>
          <w:sz w:val="24"/>
          <w:szCs w:val="24"/>
        </w:rPr>
        <w:t>CASSA EDILE sede (…) codice impresa (…);</w:t>
      </w:r>
    </w:p>
    <w:p w:rsidR="00B25806" w:rsidRPr="0007116B" w:rsidRDefault="00B25806" w:rsidP="00613A70">
      <w:pPr>
        <w:spacing w:after="0" w:line="240" w:lineRule="auto"/>
        <w:ind w:left="993" w:hanging="567"/>
        <w:jc w:val="both"/>
        <w:rPr>
          <w:rFonts w:cs="Arial"/>
          <w:sz w:val="24"/>
          <w:szCs w:val="24"/>
        </w:rPr>
      </w:pPr>
      <w:r w:rsidRPr="0007116B">
        <w:rPr>
          <w:rFonts w:cs="Arial"/>
          <w:sz w:val="24"/>
          <w:szCs w:val="24"/>
        </w:rPr>
        <w:t>l)</w:t>
      </w:r>
      <w:r w:rsidRPr="0007116B">
        <w:rPr>
          <w:rFonts w:cs="Arial"/>
          <w:sz w:val="24"/>
          <w:szCs w:val="24"/>
        </w:rPr>
        <w:tab/>
        <w:t xml:space="preserve">che l’Operatore </w:t>
      </w:r>
      <w:r w:rsidRPr="00BB0018">
        <w:rPr>
          <w:rFonts w:cs="Arial"/>
          <w:i/>
          <w:sz w:val="20"/>
          <w:szCs w:val="20"/>
        </w:rPr>
        <w:t>[art. 38, comma 1, lett. l), del Codice appalti]</w:t>
      </w:r>
      <w:r w:rsidRPr="0007116B">
        <w:rPr>
          <w:rFonts w:cs="Arial"/>
          <w:sz w:val="24"/>
          <w:szCs w:val="24"/>
        </w:rPr>
        <w:t xml:space="preserve"> ha un numero di dipendenti, computabile ai sensi dell’art. 4 della L. n. 68/1999 e ss.mm.ii., pari a (…) unità, e che l</w:t>
      </w:r>
      <w:r>
        <w:rPr>
          <w:rFonts w:cs="Arial"/>
          <w:sz w:val="24"/>
          <w:szCs w:val="24"/>
        </w:rPr>
        <w:t>o</w:t>
      </w:r>
      <w:r w:rsidRPr="0007116B">
        <w:rPr>
          <w:rFonts w:cs="Arial"/>
          <w:sz w:val="24"/>
          <w:szCs w:val="24"/>
        </w:rPr>
        <w:t xml:space="preserve"> stess</w:t>
      </w:r>
      <w:r>
        <w:rPr>
          <w:rFonts w:cs="Arial"/>
          <w:sz w:val="24"/>
          <w:szCs w:val="24"/>
        </w:rPr>
        <w:t>o</w:t>
      </w:r>
      <w:r w:rsidRPr="0007116B">
        <w:rPr>
          <w:rFonts w:cs="Arial"/>
          <w:sz w:val="24"/>
          <w:szCs w:val="24"/>
        </w:rPr>
        <w:t xml:space="preserve"> </w:t>
      </w:r>
      <w:r w:rsidRPr="0007116B">
        <w:rPr>
          <w:rFonts w:cs="Arial"/>
          <w:i/>
          <w:sz w:val="24"/>
          <w:szCs w:val="24"/>
        </w:rPr>
        <w:t>(compilare/contrassegnare il campo di pertinenza o barrare/eliminare l’opzione che non si riferisce alla propria situazione aziendale)</w:t>
      </w:r>
      <w:r w:rsidRPr="0007116B">
        <w:rPr>
          <w:rFonts w:cs="Arial"/>
          <w:sz w:val="24"/>
          <w:szCs w:val="24"/>
        </w:rPr>
        <w:t>:</w:t>
      </w:r>
    </w:p>
    <w:p w:rsidR="00B25806" w:rsidRPr="0007116B" w:rsidRDefault="00B25806" w:rsidP="0007116B">
      <w:pPr>
        <w:pStyle w:val="BodyTextIndent"/>
        <w:spacing w:after="0" w:line="240" w:lineRule="auto"/>
        <w:ind w:left="1701" w:hanging="426"/>
        <w:jc w:val="both"/>
        <w:rPr>
          <w:rFonts w:cs="Arial"/>
          <w:i/>
          <w:sz w:val="24"/>
          <w:szCs w:val="24"/>
        </w:rPr>
      </w:pPr>
      <w:r w:rsidRPr="0007116B">
        <w:rPr>
          <w:rFonts w:cs="Arial"/>
          <w:sz w:val="24"/>
          <w:szCs w:val="24"/>
        </w:rPr>
        <w:sym w:font="Wingdings 2" w:char="F0A3"/>
      </w:r>
      <w:r w:rsidRPr="0007116B">
        <w:rPr>
          <w:rFonts w:cs="Arial"/>
          <w:sz w:val="24"/>
          <w:szCs w:val="24"/>
        </w:rPr>
        <w:tab/>
        <w:t xml:space="preserve">è in regola con le norme che disciplinano il diritto al lavoro dei disabili, di cui alla suddetta L. n. 68/1999 e ss.mm.ii., e la relativa certificazione può essere richiesta al competente Ufficio Provinciale del lavoro di (…); </w:t>
      </w:r>
      <w:r w:rsidRPr="0007116B">
        <w:rPr>
          <w:rFonts w:cs="Arial"/>
          <w:i/>
          <w:sz w:val="24"/>
          <w:szCs w:val="24"/>
        </w:rPr>
        <w:t>(indicare sede, via, numero di telefono, indirizzo PEC)</w:t>
      </w:r>
    </w:p>
    <w:p w:rsidR="00B25806" w:rsidRPr="00BB0018" w:rsidRDefault="00B25806" w:rsidP="0007116B">
      <w:pPr>
        <w:pStyle w:val="BodyTextIndent"/>
        <w:spacing w:after="0" w:line="240" w:lineRule="auto"/>
        <w:ind w:left="1134" w:hanging="426"/>
        <w:jc w:val="both"/>
        <w:rPr>
          <w:rFonts w:cs="Arial"/>
          <w:i/>
          <w:sz w:val="20"/>
          <w:szCs w:val="20"/>
          <w:u w:val="single"/>
        </w:rPr>
      </w:pPr>
      <w:r w:rsidRPr="00BB0018">
        <w:rPr>
          <w:rFonts w:cs="Arial"/>
          <w:i/>
          <w:sz w:val="20"/>
          <w:szCs w:val="20"/>
          <w:u w:val="single"/>
        </w:rPr>
        <w:t>ovvero</w:t>
      </w:r>
    </w:p>
    <w:p w:rsidR="00B25806" w:rsidRPr="0007116B" w:rsidRDefault="00B25806" w:rsidP="0007116B">
      <w:pPr>
        <w:pStyle w:val="BodyTextIndent"/>
        <w:spacing w:after="0" w:line="240" w:lineRule="auto"/>
        <w:ind w:left="1701" w:hanging="426"/>
        <w:jc w:val="both"/>
        <w:rPr>
          <w:rFonts w:cs="Arial"/>
          <w:sz w:val="24"/>
          <w:szCs w:val="24"/>
        </w:rPr>
      </w:pPr>
      <w:r w:rsidRPr="0007116B">
        <w:rPr>
          <w:rFonts w:cs="Arial"/>
          <w:sz w:val="24"/>
          <w:szCs w:val="24"/>
        </w:rPr>
        <w:sym w:font="Wingdings 2" w:char="F0A3"/>
      </w:r>
      <w:r w:rsidRPr="0007116B">
        <w:rPr>
          <w:rFonts w:cs="Arial"/>
          <w:sz w:val="24"/>
          <w:szCs w:val="24"/>
        </w:rPr>
        <w:tab/>
        <w:t>non è soggetto a tali norme;</w:t>
      </w:r>
    </w:p>
    <w:p w:rsidR="00B25806" w:rsidRPr="0007116B" w:rsidRDefault="00B25806" w:rsidP="0007116B">
      <w:pPr>
        <w:pStyle w:val="BodyTextIndent"/>
        <w:spacing w:after="0" w:line="240" w:lineRule="auto"/>
        <w:ind w:left="850" w:hanging="425"/>
        <w:jc w:val="both"/>
        <w:rPr>
          <w:rFonts w:cs="Arial"/>
          <w:sz w:val="24"/>
          <w:szCs w:val="24"/>
        </w:rPr>
      </w:pPr>
      <w:r w:rsidRPr="0007116B">
        <w:rPr>
          <w:rFonts w:cs="Arial"/>
          <w:bCs/>
          <w:sz w:val="24"/>
          <w:szCs w:val="24"/>
        </w:rPr>
        <w:t>m)</w:t>
      </w:r>
      <w:r w:rsidRPr="0007116B">
        <w:rPr>
          <w:rFonts w:cs="Arial"/>
          <w:b/>
          <w:bCs/>
          <w:sz w:val="24"/>
          <w:szCs w:val="24"/>
        </w:rPr>
        <w:tab/>
      </w:r>
      <w:r w:rsidRPr="0007116B">
        <w:rPr>
          <w:rFonts w:cs="Arial"/>
          <w:sz w:val="24"/>
          <w:szCs w:val="24"/>
        </w:rPr>
        <w:t xml:space="preserve">che nei confronti dell’Operatore non è stata applicata la sanzione interdittiva, di cui all'art.9, comma 2, lettera c) del D.Lgs. n. 231/2001 e ss.mm.ii., o altra sanzione che comporta il divieto di contrarre con la pubblica amministrazione, compresi i provvedimenti interdittivi di cui all'articolo 14 del D.Lgs. n. 81/2008 e ss.mm.ii. </w:t>
      </w:r>
      <w:r w:rsidRPr="00BB0018">
        <w:rPr>
          <w:rFonts w:cs="Arial"/>
          <w:i/>
          <w:sz w:val="20"/>
          <w:szCs w:val="20"/>
        </w:rPr>
        <w:t>[art. 38, comma 1, lett. m), del Codice appalti]</w:t>
      </w:r>
      <w:r w:rsidRPr="00BB0018">
        <w:rPr>
          <w:rFonts w:cs="Arial"/>
          <w:sz w:val="20"/>
          <w:szCs w:val="20"/>
        </w:rPr>
        <w:t xml:space="preserve"> </w:t>
      </w:r>
      <w:r w:rsidRPr="0007116B">
        <w:rPr>
          <w:rFonts w:cs="Arial"/>
          <w:sz w:val="24"/>
          <w:szCs w:val="24"/>
        </w:rPr>
        <w:t>e che l’Operatore non si trova nella situazione di esclusione, di cui all’art. 1-</w:t>
      </w:r>
      <w:r w:rsidRPr="0007116B">
        <w:rPr>
          <w:rFonts w:cs="Arial"/>
          <w:i/>
          <w:sz w:val="24"/>
          <w:szCs w:val="24"/>
        </w:rPr>
        <w:t>bis</w:t>
      </w:r>
      <w:r w:rsidRPr="0007116B">
        <w:rPr>
          <w:rFonts w:cs="Arial"/>
          <w:sz w:val="24"/>
          <w:szCs w:val="24"/>
        </w:rPr>
        <w:t xml:space="preserve"> della L. n. 383/2001 e ss.mm.ii.;</w:t>
      </w:r>
    </w:p>
    <w:p w:rsidR="00B25806" w:rsidRPr="0007116B" w:rsidRDefault="00B25806" w:rsidP="0007116B">
      <w:pPr>
        <w:pStyle w:val="BodyTextIndent"/>
        <w:spacing w:after="0" w:line="240" w:lineRule="auto"/>
        <w:ind w:left="850" w:hanging="425"/>
        <w:jc w:val="both"/>
        <w:rPr>
          <w:rFonts w:cs="Arial"/>
          <w:bCs/>
          <w:sz w:val="24"/>
          <w:szCs w:val="24"/>
        </w:rPr>
      </w:pPr>
      <w:r w:rsidRPr="0007116B">
        <w:rPr>
          <w:rFonts w:cs="Arial"/>
          <w:bCs/>
          <w:sz w:val="24"/>
          <w:szCs w:val="24"/>
        </w:rPr>
        <w:t>m-</w:t>
      </w:r>
      <w:r w:rsidRPr="0007116B">
        <w:rPr>
          <w:rFonts w:cs="Arial"/>
          <w:bCs/>
          <w:i/>
          <w:sz w:val="24"/>
          <w:szCs w:val="24"/>
        </w:rPr>
        <w:t>bis</w:t>
      </w:r>
      <w:r w:rsidRPr="0007116B">
        <w:rPr>
          <w:rFonts w:cs="Arial"/>
          <w:bCs/>
          <w:sz w:val="24"/>
          <w:szCs w:val="24"/>
        </w:rPr>
        <w:t>)</w:t>
      </w:r>
      <w:r w:rsidRPr="0007116B">
        <w:rPr>
          <w:rFonts w:cs="Arial"/>
          <w:bCs/>
          <w:sz w:val="24"/>
          <w:szCs w:val="24"/>
        </w:rPr>
        <w:tab/>
        <w:t xml:space="preserve">che nel casellario informatico delle imprese, istituito presso l’Osservatorio dell’ANAC, non risulta alcuna iscrizione per aver presentato falsa  dichiarazione,  o falsa documentazione, ai fini del rilascio dell’attestazione SOA; </w:t>
      </w:r>
      <w:r w:rsidRPr="00BB0018">
        <w:rPr>
          <w:rFonts w:cs="Arial"/>
          <w:bCs/>
          <w:i/>
          <w:sz w:val="20"/>
          <w:szCs w:val="20"/>
        </w:rPr>
        <w:t>[art. 38, comma 1, lett. m-bis), del Codice]</w:t>
      </w:r>
    </w:p>
    <w:p w:rsidR="00B25806" w:rsidRPr="0007116B" w:rsidRDefault="00B25806" w:rsidP="0007116B">
      <w:pPr>
        <w:pStyle w:val="BodyTextIndent"/>
        <w:spacing w:after="0" w:line="240" w:lineRule="auto"/>
        <w:ind w:left="850" w:hanging="425"/>
        <w:jc w:val="both"/>
        <w:rPr>
          <w:rFonts w:cs="Arial"/>
          <w:sz w:val="24"/>
          <w:szCs w:val="24"/>
        </w:rPr>
      </w:pPr>
      <w:r w:rsidRPr="0007116B">
        <w:rPr>
          <w:rFonts w:cs="Arial"/>
          <w:bCs/>
          <w:sz w:val="24"/>
          <w:szCs w:val="24"/>
        </w:rPr>
        <w:t>m-</w:t>
      </w:r>
      <w:r w:rsidRPr="0007116B">
        <w:rPr>
          <w:rFonts w:cs="Arial"/>
          <w:bCs/>
          <w:i/>
          <w:sz w:val="24"/>
          <w:szCs w:val="24"/>
        </w:rPr>
        <w:t>ter</w:t>
      </w:r>
      <w:r w:rsidRPr="0007116B">
        <w:rPr>
          <w:rFonts w:cs="Arial"/>
          <w:bCs/>
          <w:sz w:val="24"/>
          <w:szCs w:val="24"/>
        </w:rPr>
        <w:t>)</w:t>
      </w:r>
      <w:r w:rsidRPr="0007116B">
        <w:rPr>
          <w:rFonts w:cs="Arial"/>
          <w:bCs/>
          <w:sz w:val="24"/>
          <w:szCs w:val="24"/>
        </w:rPr>
        <w:tab/>
      </w:r>
      <w:r w:rsidRPr="0007116B">
        <w:rPr>
          <w:rFonts w:cs="Arial"/>
          <w:sz w:val="24"/>
          <w:szCs w:val="24"/>
        </w:rPr>
        <w:t>di non ricadere nelle cause di esclusione di cui all’art. 38, comma 1, lett. m-</w:t>
      </w:r>
      <w:r w:rsidRPr="0007116B">
        <w:rPr>
          <w:rFonts w:cs="Arial"/>
          <w:i/>
          <w:sz w:val="24"/>
          <w:szCs w:val="24"/>
        </w:rPr>
        <w:t>ter</w:t>
      </w:r>
      <w:r w:rsidRPr="0007116B">
        <w:rPr>
          <w:rFonts w:cs="Arial"/>
          <w:sz w:val="24"/>
          <w:szCs w:val="24"/>
        </w:rPr>
        <w:t xml:space="preserve"> del Codice appalti;</w:t>
      </w:r>
    </w:p>
    <w:p w:rsidR="00B25806" w:rsidRPr="0007116B" w:rsidRDefault="00B25806" w:rsidP="0007116B">
      <w:pPr>
        <w:pStyle w:val="BodyTextIndent"/>
        <w:tabs>
          <w:tab w:val="left" w:pos="1701"/>
        </w:tabs>
        <w:spacing w:after="0" w:line="240" w:lineRule="auto"/>
        <w:ind w:left="850" w:hanging="425"/>
        <w:jc w:val="both"/>
        <w:rPr>
          <w:rFonts w:cs="Arial"/>
          <w:i/>
          <w:sz w:val="24"/>
          <w:szCs w:val="24"/>
        </w:rPr>
      </w:pPr>
      <w:r w:rsidRPr="0007116B">
        <w:rPr>
          <w:rFonts w:cs="Arial"/>
          <w:sz w:val="24"/>
          <w:szCs w:val="24"/>
        </w:rPr>
        <w:t>m-</w:t>
      </w:r>
      <w:r w:rsidRPr="0007116B">
        <w:rPr>
          <w:rFonts w:cs="Arial"/>
          <w:i/>
          <w:sz w:val="24"/>
          <w:szCs w:val="24"/>
        </w:rPr>
        <w:t>quater</w:t>
      </w:r>
      <w:r w:rsidRPr="0007116B">
        <w:rPr>
          <w:rFonts w:cs="Arial"/>
          <w:sz w:val="24"/>
          <w:szCs w:val="24"/>
        </w:rPr>
        <w:t>)</w:t>
      </w:r>
      <w:r w:rsidRPr="0007116B">
        <w:rPr>
          <w:rFonts w:cs="Arial"/>
          <w:sz w:val="24"/>
          <w:szCs w:val="24"/>
        </w:rPr>
        <w:tab/>
        <w:t>che l’Operatore, ai fini della presentazione dell’Offerta, come previsto dall’art. 38, comma 1, lettera m-</w:t>
      </w:r>
      <w:r w:rsidRPr="0007116B">
        <w:rPr>
          <w:rFonts w:cs="Arial"/>
          <w:i/>
          <w:sz w:val="24"/>
          <w:szCs w:val="24"/>
        </w:rPr>
        <w:t>quater</w:t>
      </w:r>
      <w:r w:rsidRPr="0007116B">
        <w:rPr>
          <w:rFonts w:cs="Arial"/>
          <w:sz w:val="24"/>
          <w:szCs w:val="24"/>
        </w:rPr>
        <w:t xml:space="preserve">) del Codice appalti; </w:t>
      </w:r>
      <w:r w:rsidRPr="0007116B">
        <w:rPr>
          <w:rFonts w:cs="Arial"/>
          <w:i/>
          <w:sz w:val="24"/>
          <w:szCs w:val="24"/>
        </w:rPr>
        <w:t xml:space="preserve"> </w:t>
      </w:r>
      <w:r w:rsidRPr="00BB0018">
        <w:rPr>
          <w:rFonts w:cs="Arial"/>
          <w:bCs/>
          <w:i/>
          <w:sz w:val="20"/>
          <w:szCs w:val="20"/>
        </w:rPr>
        <w:t>(barrare o eliminare le opzioni che non si riferiscono alla propria situazione aziendale)</w:t>
      </w:r>
    </w:p>
    <w:p w:rsidR="00B25806" w:rsidRPr="0007116B" w:rsidRDefault="00B25806" w:rsidP="0007116B">
      <w:pPr>
        <w:autoSpaceDE w:val="0"/>
        <w:autoSpaceDN w:val="0"/>
        <w:spacing w:after="0" w:line="240" w:lineRule="auto"/>
        <w:ind w:left="1418" w:hanging="567"/>
        <w:jc w:val="both"/>
        <w:rPr>
          <w:rFonts w:cs="Arial"/>
          <w:sz w:val="24"/>
          <w:szCs w:val="24"/>
        </w:rPr>
      </w:pPr>
      <w:r w:rsidRPr="0007116B">
        <w:rPr>
          <w:rFonts w:cs="Arial"/>
          <w:sz w:val="24"/>
          <w:szCs w:val="24"/>
        </w:rPr>
        <w:sym w:font="Wingdings 2" w:char="F0A3"/>
      </w:r>
      <w:r w:rsidRPr="0007116B">
        <w:rPr>
          <w:rFonts w:cs="Arial"/>
          <w:bCs/>
          <w:sz w:val="24"/>
          <w:szCs w:val="24"/>
        </w:rPr>
        <w:tab/>
      </w:r>
      <w:r w:rsidRPr="0007116B">
        <w:rPr>
          <w:rFonts w:cs="Arial"/>
          <w:sz w:val="24"/>
          <w:szCs w:val="24"/>
        </w:rPr>
        <w:t>non si trova in una situazione di controllo, ai sensi dell’art. 2359 del codice civile, con altri soggetti partecipanti alla Gara e ha formulato l’Offerta autonomamente;</w:t>
      </w:r>
    </w:p>
    <w:p w:rsidR="00B25806" w:rsidRPr="0007116B" w:rsidRDefault="00B25806" w:rsidP="0007116B">
      <w:pPr>
        <w:autoSpaceDE w:val="0"/>
        <w:autoSpaceDN w:val="0"/>
        <w:spacing w:after="0" w:line="240" w:lineRule="auto"/>
        <w:ind w:left="1418" w:hanging="567"/>
        <w:jc w:val="both"/>
        <w:rPr>
          <w:rFonts w:cs="Arial"/>
          <w:sz w:val="24"/>
          <w:szCs w:val="24"/>
        </w:rPr>
      </w:pPr>
      <w:r w:rsidRPr="0007116B">
        <w:rPr>
          <w:rFonts w:cs="Arial"/>
          <w:sz w:val="24"/>
          <w:szCs w:val="24"/>
        </w:rPr>
        <w:sym w:font="Wingdings 2" w:char="F0A3"/>
      </w:r>
      <w:r w:rsidRPr="0007116B">
        <w:rPr>
          <w:rFonts w:cs="Arial"/>
          <w:bCs/>
          <w:sz w:val="24"/>
          <w:szCs w:val="24"/>
        </w:rPr>
        <w:tab/>
      </w:r>
      <w:r w:rsidRPr="0007116B">
        <w:rPr>
          <w:rFonts w:cs="Arial"/>
          <w:sz w:val="24"/>
          <w:szCs w:val="24"/>
        </w:rPr>
        <w:t>non è a conoscenza della partecipazione Gara di soggetti che si trovano, rispetto all’Operatore, in una delle situazioni di controllo, ai sensi dell’art. 2359 del codice civile e ha formulato l’Offerta autonomamente;</w:t>
      </w:r>
    </w:p>
    <w:p w:rsidR="00B25806" w:rsidRPr="0007116B" w:rsidRDefault="00B25806" w:rsidP="0007116B">
      <w:pPr>
        <w:autoSpaceDE w:val="0"/>
        <w:autoSpaceDN w:val="0"/>
        <w:spacing w:after="0" w:line="240" w:lineRule="auto"/>
        <w:ind w:left="1418" w:hanging="567"/>
        <w:jc w:val="both"/>
        <w:rPr>
          <w:rFonts w:cs="Arial"/>
          <w:bCs/>
          <w:sz w:val="24"/>
          <w:szCs w:val="24"/>
        </w:rPr>
      </w:pPr>
      <w:r w:rsidRPr="0007116B">
        <w:rPr>
          <w:rFonts w:cs="Arial"/>
          <w:sz w:val="24"/>
          <w:szCs w:val="24"/>
        </w:rPr>
        <w:sym w:font="Wingdings 2" w:char="F0A3"/>
      </w:r>
      <w:r w:rsidRPr="0007116B">
        <w:rPr>
          <w:rFonts w:cs="Arial"/>
          <w:bCs/>
          <w:sz w:val="24"/>
          <w:szCs w:val="24"/>
        </w:rPr>
        <w:tab/>
        <w:t>sussiste una situazione di controllo di cui all’articolo 2359 del c.c. con la società (…), che concorre alla Gara, ma ha formulato autonomamente l’Offerta;</w:t>
      </w:r>
    </w:p>
    <w:p w:rsidR="00B25806" w:rsidRPr="0007116B" w:rsidRDefault="00B25806" w:rsidP="0007116B">
      <w:pPr>
        <w:pStyle w:val="BodyTextIndent"/>
        <w:numPr>
          <w:ilvl w:val="0"/>
          <w:numId w:val="2"/>
        </w:numPr>
        <w:spacing w:after="0" w:line="240" w:lineRule="auto"/>
        <w:jc w:val="both"/>
        <w:rPr>
          <w:rFonts w:cs="Arial"/>
          <w:b/>
          <w:sz w:val="24"/>
          <w:szCs w:val="24"/>
        </w:rPr>
      </w:pPr>
      <w:r w:rsidRPr="0007116B">
        <w:rPr>
          <w:rFonts w:cs="Arial"/>
          <w:sz w:val="24"/>
          <w:szCs w:val="24"/>
        </w:rPr>
        <w:t xml:space="preserve">di non avere, nel triennio precedente la pubblicazione del Bando, conferito incarichi professionali, né concluso contratti di lavoro con </w:t>
      </w:r>
      <w:r w:rsidRPr="0007116B">
        <w:rPr>
          <w:rFonts w:cs="Arial"/>
          <w:i/>
          <w:sz w:val="24"/>
          <w:szCs w:val="24"/>
        </w:rPr>
        <w:t>ex</w:t>
      </w:r>
      <w:r w:rsidRPr="0007116B">
        <w:rPr>
          <w:rFonts w:cs="Arial"/>
          <w:sz w:val="24"/>
          <w:szCs w:val="24"/>
        </w:rPr>
        <w:t xml:space="preserve"> dipendenti della Stazione appaltante, che negli ultimi 3 (tre</w:t>
      </w:r>
      <w:r w:rsidRPr="005A75C5">
        <w:rPr>
          <w:rFonts w:cs="Arial"/>
          <w:sz w:val="24"/>
          <w:szCs w:val="24"/>
        </w:rPr>
        <w:t>) anni di servizio, hanno esercitato poteri autoritativi, o negoziali, per conto della stessa (art. 53, comma</w:t>
      </w:r>
      <w:r w:rsidRPr="0007116B">
        <w:rPr>
          <w:rFonts w:cs="Arial"/>
          <w:sz w:val="24"/>
          <w:szCs w:val="24"/>
        </w:rPr>
        <w:t xml:space="preserve"> 16-</w:t>
      </w:r>
      <w:r w:rsidRPr="0007116B">
        <w:rPr>
          <w:rFonts w:cs="Arial"/>
          <w:i/>
          <w:sz w:val="24"/>
          <w:szCs w:val="24"/>
        </w:rPr>
        <w:t>ter</w:t>
      </w:r>
      <w:r w:rsidRPr="0007116B">
        <w:rPr>
          <w:rFonts w:cs="Arial"/>
          <w:sz w:val="24"/>
          <w:szCs w:val="24"/>
        </w:rPr>
        <w:t xml:space="preserve"> del D.Lgs</w:t>
      </w:r>
      <w:r>
        <w:rPr>
          <w:rFonts w:cs="Arial"/>
          <w:sz w:val="24"/>
          <w:szCs w:val="24"/>
        </w:rPr>
        <w:t>.</w:t>
      </w:r>
      <w:r w:rsidRPr="0007116B">
        <w:rPr>
          <w:rFonts w:cs="Arial"/>
          <w:sz w:val="24"/>
          <w:szCs w:val="24"/>
        </w:rPr>
        <w:t xml:space="preserve"> n. 165/2001 e ss.mm.ii., in particolare come introdotto dall’art. 1, comma 42, lettera l della L. n. 190/2012);</w:t>
      </w:r>
    </w:p>
    <w:p w:rsidR="00B25806" w:rsidRPr="00C5099C" w:rsidRDefault="00B25806" w:rsidP="0007116B">
      <w:pPr>
        <w:pStyle w:val="BodyTextIndent"/>
        <w:numPr>
          <w:ilvl w:val="0"/>
          <w:numId w:val="2"/>
        </w:numPr>
        <w:spacing w:after="0" w:line="240" w:lineRule="auto"/>
        <w:jc w:val="both"/>
        <w:rPr>
          <w:rFonts w:cs="Arial"/>
          <w:sz w:val="20"/>
          <w:szCs w:val="20"/>
        </w:rPr>
      </w:pPr>
      <w:r w:rsidRPr="0007116B">
        <w:rPr>
          <w:rFonts w:cs="Arial"/>
          <w:sz w:val="24"/>
          <w:szCs w:val="24"/>
        </w:rPr>
        <w:t xml:space="preserve">che, ai sensi di quanto previsto all’art. 37, comma 7, primo periodo del Codice appalti, il l’Operatore non ha presentato Offerta in più di un RTI, o consorzio, ovvero singolarmente e quale componente di un RTI, o consorzio, o aggregazione di imprese aderenti al contratto di rete; </w:t>
      </w:r>
    </w:p>
    <w:p w:rsidR="00B25806" w:rsidRPr="006B3AB7" w:rsidRDefault="00B25806" w:rsidP="0092083B">
      <w:pPr>
        <w:pStyle w:val="BodyTextIndent"/>
        <w:numPr>
          <w:ilvl w:val="0"/>
          <w:numId w:val="2"/>
        </w:numPr>
        <w:spacing w:after="0" w:line="240" w:lineRule="auto"/>
        <w:jc w:val="both"/>
        <w:rPr>
          <w:rFonts w:cs="Arial"/>
          <w:sz w:val="24"/>
          <w:szCs w:val="24"/>
        </w:rPr>
      </w:pPr>
      <w:r w:rsidRPr="006B3AB7">
        <w:rPr>
          <w:rFonts w:cs="Arial"/>
          <w:i/>
          <w:sz w:val="20"/>
          <w:szCs w:val="20"/>
        </w:rPr>
        <w:t>[Alternativamente, in caso di</w:t>
      </w:r>
      <w:r w:rsidRPr="006B3AB7">
        <w:rPr>
          <w:rFonts w:cs="Arial"/>
          <w:b/>
          <w:i/>
          <w:sz w:val="20"/>
          <w:szCs w:val="20"/>
        </w:rPr>
        <w:t xml:space="preserve"> </w:t>
      </w:r>
      <w:r w:rsidRPr="006B3AB7">
        <w:rPr>
          <w:rFonts w:cs="Arial"/>
          <w:i/>
          <w:sz w:val="20"/>
          <w:szCs w:val="20"/>
        </w:rPr>
        <w:t>consorziati indicati per l’esecuzione da un consorzio di cui all’art. 34, comma 1, lett. b) del Codice appalti]</w:t>
      </w:r>
      <w:r>
        <w:rPr>
          <w:rFonts w:cs="Arial"/>
          <w:i/>
          <w:sz w:val="20"/>
          <w:szCs w:val="20"/>
        </w:rPr>
        <w:t xml:space="preserve"> </w:t>
      </w:r>
      <w:r w:rsidRPr="006B3AB7">
        <w:rPr>
          <w:rFonts w:cs="Arial"/>
          <w:sz w:val="24"/>
          <w:szCs w:val="24"/>
        </w:rPr>
        <w:t xml:space="preserve">che, ai sensi dell’art. 37, comma 7, secondo periodo del Codice appalti, non partecipa in qualsiasi altra forma alla Gara; </w:t>
      </w:r>
    </w:p>
    <w:p w:rsidR="00B25806" w:rsidRDefault="00B25806" w:rsidP="006B3AB7">
      <w:pPr>
        <w:pStyle w:val="BodyTextIndent"/>
        <w:spacing w:after="0" w:line="240" w:lineRule="auto"/>
        <w:ind w:left="360"/>
        <w:jc w:val="both"/>
        <w:rPr>
          <w:rFonts w:cs="Arial"/>
          <w:sz w:val="24"/>
          <w:szCs w:val="24"/>
        </w:rPr>
      </w:pPr>
      <w:r w:rsidRPr="00BB0018">
        <w:rPr>
          <w:rFonts w:cs="Arial"/>
          <w:i/>
          <w:sz w:val="20"/>
          <w:szCs w:val="20"/>
        </w:rPr>
        <w:t>[Alternativamente, in caso di</w:t>
      </w:r>
      <w:r w:rsidRPr="00BB0018">
        <w:rPr>
          <w:rFonts w:cs="Arial"/>
          <w:b/>
          <w:i/>
          <w:sz w:val="20"/>
          <w:szCs w:val="20"/>
        </w:rPr>
        <w:t xml:space="preserve"> </w:t>
      </w:r>
      <w:r w:rsidRPr="00BB0018">
        <w:rPr>
          <w:rFonts w:cs="Arial"/>
          <w:i/>
          <w:sz w:val="20"/>
          <w:szCs w:val="20"/>
        </w:rPr>
        <w:t>consorziati indicati per l’esecuzione da un consorzio di cui all’art. 34, comma 1, lett. c) del Codice appalti]</w:t>
      </w:r>
      <w:r>
        <w:rPr>
          <w:rFonts w:cs="Arial"/>
          <w:sz w:val="24"/>
          <w:szCs w:val="24"/>
        </w:rPr>
        <w:t xml:space="preserve"> </w:t>
      </w:r>
      <w:r w:rsidRPr="0007116B">
        <w:rPr>
          <w:rFonts w:cs="Arial"/>
          <w:sz w:val="24"/>
          <w:szCs w:val="24"/>
        </w:rPr>
        <w:t>che, ai sensi dell’art. 36, comma 5 del Codice appalti, non partecipa in qualsiasi altra forma alla Gara.</w:t>
      </w:r>
    </w:p>
    <w:p w:rsidR="00B25806" w:rsidRPr="00570D43" w:rsidRDefault="00B25806" w:rsidP="00570D43">
      <w:pPr>
        <w:pStyle w:val="BodyTextIndent"/>
        <w:numPr>
          <w:ilvl w:val="0"/>
          <w:numId w:val="2"/>
        </w:numPr>
        <w:spacing w:after="0" w:line="240" w:lineRule="auto"/>
        <w:jc w:val="both"/>
        <w:rPr>
          <w:rFonts w:cs="Arial"/>
          <w:sz w:val="24"/>
          <w:szCs w:val="24"/>
        </w:rPr>
      </w:pPr>
      <w:r>
        <w:rPr>
          <w:rFonts w:cs="Arial"/>
          <w:sz w:val="24"/>
          <w:szCs w:val="24"/>
          <w:lang w:eastAsia="it-IT"/>
        </w:rPr>
        <w:t>[</w:t>
      </w:r>
      <w:r w:rsidRPr="00570D43">
        <w:rPr>
          <w:rFonts w:cs="Arial"/>
          <w:i/>
          <w:sz w:val="20"/>
          <w:szCs w:val="20"/>
          <w:lang w:eastAsia="it-IT"/>
        </w:rPr>
        <w:t>Per gli Operatori aventi sede, residenza, o domicilio, nei paesi inseriti nelle c.d. “</w:t>
      </w:r>
      <w:r w:rsidRPr="0061715A">
        <w:rPr>
          <w:rFonts w:cs="Arial"/>
          <w:sz w:val="20"/>
          <w:szCs w:val="20"/>
          <w:lang w:eastAsia="it-IT"/>
        </w:rPr>
        <w:t>black list</w:t>
      </w:r>
      <w:r w:rsidRPr="00570D43">
        <w:rPr>
          <w:rFonts w:cs="Arial"/>
          <w:i/>
          <w:sz w:val="20"/>
          <w:szCs w:val="20"/>
          <w:lang w:eastAsia="it-IT"/>
        </w:rPr>
        <w:t>”, di cui al decreto del Ministro delle finanze del 4 maggio 1999 e al decreto del Ministro dell’economia e delle finanze del 21 novembre 2001</w:t>
      </w:r>
      <w:r>
        <w:rPr>
          <w:rFonts w:cs="Arial"/>
          <w:sz w:val="24"/>
          <w:szCs w:val="24"/>
          <w:lang w:eastAsia="it-IT"/>
        </w:rPr>
        <w:t>]</w:t>
      </w:r>
      <w:r w:rsidRPr="00570D43">
        <w:rPr>
          <w:rFonts w:cs="Arial"/>
          <w:sz w:val="24"/>
          <w:szCs w:val="24"/>
          <w:lang w:eastAsia="it-IT"/>
        </w:rPr>
        <w:t xml:space="preserve"> </w:t>
      </w:r>
      <w:r>
        <w:rPr>
          <w:rFonts w:cs="Arial"/>
          <w:sz w:val="24"/>
          <w:szCs w:val="24"/>
          <w:lang w:eastAsia="it-IT"/>
        </w:rPr>
        <w:t>di essere in possesso</w:t>
      </w:r>
      <w:r w:rsidRPr="00570D43">
        <w:rPr>
          <w:rFonts w:cs="Arial"/>
          <w:sz w:val="24"/>
          <w:szCs w:val="24"/>
          <w:lang w:eastAsia="it-IT"/>
        </w:rPr>
        <w:t xml:space="preserve"> dell’autorizzazione rilasciata ai sensi del Decreto del Ministero dell’economia e delle finanze 14 dicembre 2010 (art. 37 del D.L. n. 78/2010 e ss.mm.ii.)</w:t>
      </w:r>
      <w:r>
        <w:rPr>
          <w:rFonts w:cs="Arial"/>
          <w:sz w:val="24"/>
          <w:szCs w:val="24"/>
          <w:lang w:eastAsia="it-IT"/>
        </w:rPr>
        <w:t>.</w:t>
      </w:r>
    </w:p>
    <w:p w:rsidR="00B25806" w:rsidRDefault="00B25806" w:rsidP="0007116B">
      <w:pPr>
        <w:spacing w:after="0" w:line="360" w:lineRule="auto"/>
        <w:jc w:val="both"/>
        <w:rPr>
          <w:sz w:val="24"/>
          <w:szCs w:val="24"/>
        </w:rPr>
      </w:pPr>
    </w:p>
    <w:p w:rsidR="00B25806" w:rsidRPr="00754D14" w:rsidRDefault="00B25806" w:rsidP="00754D14">
      <w:pPr>
        <w:numPr>
          <w:ilvl w:val="0"/>
          <w:numId w:val="3"/>
        </w:numPr>
        <w:spacing w:after="0" w:line="360" w:lineRule="auto"/>
        <w:rPr>
          <w:rFonts w:cs="Arial"/>
          <w:b/>
          <w:sz w:val="24"/>
          <w:szCs w:val="24"/>
          <w:u w:val="single"/>
        </w:rPr>
      </w:pPr>
      <w:r w:rsidRPr="00754D14">
        <w:rPr>
          <w:rFonts w:cs="Arial"/>
          <w:b/>
          <w:bCs/>
          <w:i/>
          <w:sz w:val="24"/>
          <w:szCs w:val="24"/>
          <w:u w:val="single"/>
        </w:rPr>
        <w:t>Dichiarazione relativa a tutti i titolari, legali rappresentanti, amministratori muniti di poteri di rappresentanza, soci, soci unici, soci di maggioranza, soci accomandatari e direttori tecnici</w:t>
      </w:r>
    </w:p>
    <w:p w:rsidR="00B25806" w:rsidRPr="00754D14" w:rsidRDefault="00B25806" w:rsidP="00754D14">
      <w:pPr>
        <w:tabs>
          <w:tab w:val="left" w:pos="-1800"/>
          <w:tab w:val="left" w:pos="1080"/>
          <w:tab w:val="left" w:pos="1800"/>
          <w:tab w:val="left" w:pos="6300"/>
        </w:tabs>
        <w:autoSpaceDE w:val="0"/>
        <w:autoSpaceDN w:val="0"/>
        <w:spacing w:after="0" w:line="240" w:lineRule="auto"/>
        <w:jc w:val="both"/>
        <w:rPr>
          <w:rFonts w:cs="Arial"/>
          <w:sz w:val="24"/>
          <w:szCs w:val="24"/>
        </w:rPr>
      </w:pPr>
      <w:r w:rsidRPr="00754D14">
        <w:rPr>
          <w:rFonts w:cs="Arial"/>
          <w:sz w:val="24"/>
          <w:szCs w:val="24"/>
        </w:rPr>
        <w:t xml:space="preserve">Il sottoscritto (…), nato il (…), a (…), C.F. (…), in qualità di </w:t>
      </w:r>
      <w:r w:rsidRPr="00BB5058">
        <w:rPr>
          <w:rFonts w:cs="Arial"/>
          <w:i/>
          <w:sz w:val="20"/>
          <w:szCs w:val="20"/>
        </w:rPr>
        <w:t>(legale rappresentante/procuratore)</w:t>
      </w:r>
      <w:r w:rsidRPr="00754D14">
        <w:rPr>
          <w:rFonts w:cs="Arial"/>
          <w:sz w:val="24"/>
          <w:szCs w:val="24"/>
        </w:rPr>
        <w:t xml:space="preserve"> dell’Operatore </w:t>
      </w:r>
      <w:r w:rsidRPr="00BB5058">
        <w:rPr>
          <w:rFonts w:cs="Arial"/>
          <w:i/>
          <w:sz w:val="20"/>
          <w:szCs w:val="20"/>
        </w:rPr>
        <w:t>[nel caso di cui al secondo paragrafo della lettera c.2) della sezione A del presente modello</w:t>
      </w:r>
      <w:r>
        <w:rPr>
          <w:rFonts w:cs="Arial"/>
          <w:i/>
          <w:sz w:val="20"/>
          <w:szCs w:val="20"/>
        </w:rPr>
        <w:t xml:space="preserve"> sostituire con</w:t>
      </w:r>
      <w:r w:rsidRPr="00BB5058">
        <w:rPr>
          <w:rFonts w:cs="Arial"/>
          <w:i/>
          <w:sz w:val="20"/>
          <w:szCs w:val="20"/>
        </w:rPr>
        <w:t xml:space="preserve"> </w:t>
      </w:r>
      <w:r w:rsidRPr="00BB5058">
        <w:rPr>
          <w:rFonts w:cs="Arial"/>
          <w:sz w:val="20"/>
          <w:szCs w:val="20"/>
        </w:rPr>
        <w:t xml:space="preserve">“in qualità di (…) dell’impresa (…)” </w:t>
      </w:r>
      <w:r w:rsidRPr="00BB5058">
        <w:rPr>
          <w:rFonts w:cs="Arial"/>
          <w:i/>
          <w:sz w:val="20"/>
          <w:szCs w:val="20"/>
        </w:rPr>
        <w:t xml:space="preserve">indicando i rapporti giuridici intercorsi </w:t>
      </w:r>
      <w:r>
        <w:rPr>
          <w:rFonts w:cs="Arial"/>
          <w:i/>
          <w:sz w:val="20"/>
          <w:szCs w:val="20"/>
        </w:rPr>
        <w:t>tra tale impresa e</w:t>
      </w:r>
      <w:r w:rsidRPr="00BB5058">
        <w:rPr>
          <w:rFonts w:cs="Arial"/>
          <w:i/>
          <w:sz w:val="20"/>
          <w:szCs w:val="20"/>
        </w:rPr>
        <w:t xml:space="preserve"> l’Operatore]</w:t>
      </w:r>
      <w:r w:rsidRPr="00754D14">
        <w:rPr>
          <w:rFonts w:cs="Arial"/>
          <w:sz w:val="24"/>
          <w:szCs w:val="24"/>
        </w:rPr>
        <w:t>, consapevole della responsabilità penale nella quale può incorrere in caso di dichiarazione mendace, ai fini della partecipazione alla Gara</w:t>
      </w:r>
    </w:p>
    <w:p w:rsidR="00B25806" w:rsidRPr="0036645D" w:rsidRDefault="00B25806" w:rsidP="00754D14">
      <w:pPr>
        <w:pStyle w:val="BodyTextIndent"/>
        <w:spacing w:after="0" w:line="360" w:lineRule="auto"/>
        <w:ind w:left="0"/>
        <w:jc w:val="center"/>
        <w:rPr>
          <w:rFonts w:cs="Arial"/>
          <w:b/>
          <w:sz w:val="24"/>
          <w:szCs w:val="24"/>
        </w:rPr>
      </w:pPr>
      <w:r w:rsidRPr="0036645D">
        <w:rPr>
          <w:rFonts w:cs="Arial"/>
          <w:b/>
          <w:sz w:val="24"/>
          <w:szCs w:val="24"/>
        </w:rPr>
        <w:t>DICHIARA</w:t>
      </w:r>
    </w:p>
    <w:p w:rsidR="00B25806" w:rsidRPr="00754D14" w:rsidRDefault="00B25806" w:rsidP="00754D14">
      <w:pPr>
        <w:pStyle w:val="BodyTextIndent"/>
        <w:spacing w:after="0" w:line="240" w:lineRule="auto"/>
        <w:ind w:left="0"/>
        <w:jc w:val="both"/>
        <w:rPr>
          <w:rFonts w:cs="Arial"/>
          <w:sz w:val="24"/>
          <w:szCs w:val="24"/>
        </w:rPr>
      </w:pPr>
      <w:r w:rsidRPr="00754D14">
        <w:rPr>
          <w:rFonts w:cs="Arial"/>
          <w:sz w:val="24"/>
          <w:szCs w:val="24"/>
        </w:rPr>
        <w:t xml:space="preserve">ai sensi e per gli effetti degli artt. 46, 47, 75 e 76 del DPR 445: </w:t>
      </w:r>
    </w:p>
    <w:p w:rsidR="00B25806" w:rsidRPr="00754D14" w:rsidRDefault="00B25806" w:rsidP="00754D14">
      <w:pPr>
        <w:widowControl w:val="0"/>
        <w:numPr>
          <w:ilvl w:val="0"/>
          <w:numId w:val="8"/>
        </w:numPr>
        <w:spacing w:after="0" w:line="240" w:lineRule="auto"/>
        <w:jc w:val="both"/>
        <w:rPr>
          <w:rFonts w:cs="Arial"/>
          <w:sz w:val="24"/>
          <w:szCs w:val="24"/>
        </w:rPr>
      </w:pPr>
      <w:r w:rsidRPr="00754D14">
        <w:rPr>
          <w:rFonts w:cs="Arial"/>
          <w:sz w:val="24"/>
          <w:szCs w:val="24"/>
        </w:rPr>
        <w:t>l’assenza di procedimento in corso per l’applicazione di una delle misure di prevenzione, di cui all’art. 6 del D.lgs. 159/2011 e ss.mm.ii., o di una delle cause ostative, previste dall’art. 67 del D.lgs. 159/2011 e ss.mm.ii.;</w:t>
      </w:r>
    </w:p>
    <w:p w:rsidR="00B25806" w:rsidRPr="00754D14" w:rsidRDefault="00B25806" w:rsidP="00754D14">
      <w:pPr>
        <w:widowControl w:val="0"/>
        <w:numPr>
          <w:ilvl w:val="0"/>
          <w:numId w:val="8"/>
        </w:numPr>
        <w:spacing w:after="0" w:line="240" w:lineRule="auto"/>
        <w:jc w:val="both"/>
        <w:rPr>
          <w:rFonts w:cs="Arial"/>
          <w:sz w:val="24"/>
          <w:szCs w:val="24"/>
        </w:rPr>
      </w:pPr>
      <w:r w:rsidRPr="00754D14">
        <w:rPr>
          <w:rFonts w:cs="Arial"/>
          <w:sz w:val="24"/>
          <w:szCs w:val="24"/>
        </w:rPr>
        <w:t xml:space="preserve">l’inesistenza di sentenze definitive di condanna passate in giudicato ovvero di sentenze di applicazione della pena su richiesta, ai sensi dell’art. 444 c.p.p. e di decreti penali; </w:t>
      </w:r>
      <w:r w:rsidRPr="00754D14">
        <w:rPr>
          <w:rFonts w:cs="Arial"/>
          <w:i/>
          <w:sz w:val="24"/>
          <w:szCs w:val="24"/>
        </w:rPr>
        <w:t>(tale dichiarazione deve essere resa, ove possibile, anche dai soggetti di cui alla lettera c.2, della sezione A del presente modello)</w:t>
      </w:r>
    </w:p>
    <w:p w:rsidR="00B25806" w:rsidRPr="00BB5058" w:rsidRDefault="00B25806" w:rsidP="00754D14">
      <w:pPr>
        <w:spacing w:after="0" w:line="240" w:lineRule="auto"/>
        <w:ind w:left="709" w:hanging="709"/>
        <w:jc w:val="both"/>
        <w:rPr>
          <w:rFonts w:cs="Arial"/>
          <w:i/>
          <w:sz w:val="20"/>
          <w:szCs w:val="20"/>
        </w:rPr>
      </w:pPr>
      <w:r w:rsidRPr="00BB5058">
        <w:rPr>
          <w:rFonts w:cs="Arial"/>
          <w:i/>
          <w:sz w:val="20"/>
          <w:szCs w:val="20"/>
        </w:rPr>
        <w:t>(oppure)</w:t>
      </w:r>
    </w:p>
    <w:p w:rsidR="00B25806" w:rsidRPr="00754D14" w:rsidRDefault="00B25806" w:rsidP="00754D14">
      <w:pPr>
        <w:spacing w:after="0" w:line="240" w:lineRule="auto"/>
        <w:ind w:left="709" w:hanging="709"/>
        <w:jc w:val="both"/>
        <w:rPr>
          <w:rFonts w:cs="Arial"/>
          <w:sz w:val="24"/>
          <w:szCs w:val="24"/>
        </w:rPr>
      </w:pPr>
      <w:r w:rsidRPr="0007116B">
        <w:rPr>
          <w:rFonts w:cs="Arial"/>
          <w:sz w:val="24"/>
          <w:szCs w:val="24"/>
        </w:rPr>
        <w:sym w:font="Wingdings 2" w:char="F0A3"/>
      </w:r>
      <w:r w:rsidRPr="00754D14">
        <w:rPr>
          <w:rFonts w:cs="Arial"/>
          <w:sz w:val="24"/>
          <w:szCs w:val="24"/>
        </w:rPr>
        <w:tab/>
        <w:t xml:space="preserve">l’esistenza nei propri confronti dei seguenti provvedimenti di condanna (…); </w:t>
      </w:r>
      <w:r w:rsidRPr="00BB5058">
        <w:rPr>
          <w:rFonts w:cs="Arial"/>
          <w:i/>
          <w:sz w:val="20"/>
          <w:szCs w:val="20"/>
        </w:rPr>
        <w:t>(allega copia dei provvedimenti a proprio carico)</w:t>
      </w:r>
    </w:p>
    <w:p w:rsidR="00B25806" w:rsidRPr="00754D14" w:rsidRDefault="00B25806" w:rsidP="00754D14">
      <w:pPr>
        <w:widowControl w:val="0"/>
        <w:numPr>
          <w:ilvl w:val="0"/>
          <w:numId w:val="8"/>
        </w:numPr>
        <w:spacing w:after="0" w:line="240" w:lineRule="auto"/>
        <w:jc w:val="both"/>
        <w:rPr>
          <w:rFonts w:cs="Arial"/>
          <w:sz w:val="24"/>
          <w:szCs w:val="24"/>
        </w:rPr>
      </w:pPr>
      <w:r w:rsidRPr="00754D14">
        <w:rPr>
          <w:rFonts w:cs="Arial"/>
          <w:sz w:val="24"/>
          <w:szCs w:val="24"/>
        </w:rPr>
        <w:t>che non risultano iscritte sul sito dell’Osservatorio, istituito presso l’Autorità per la Vigilanza su Contratti Pubblici – oggi ANAC, segnalazioni a proprio carico di omessa denuncia dei reati previsti dagli articoli 317 e 629 del codice penale, aggravati ai sensi dell’art. 7 del D.L. n. 152/1991, convertito in L. n. 203/1991, emergenti da indizi a base di richieste di rinvio a giudizio, formulate nell’anno antecedente alla pubblicazione del Bando.</w:t>
      </w:r>
    </w:p>
    <w:p w:rsidR="00B25806" w:rsidRPr="00754D14" w:rsidRDefault="00B25806" w:rsidP="00754D14">
      <w:pPr>
        <w:spacing w:after="0" w:line="240" w:lineRule="auto"/>
        <w:jc w:val="both"/>
        <w:rPr>
          <w:rFonts w:cs="Arial"/>
          <w:sz w:val="24"/>
          <w:szCs w:val="24"/>
        </w:rPr>
      </w:pPr>
    </w:p>
    <w:p w:rsidR="00B25806" w:rsidRPr="00754D14" w:rsidRDefault="00B25806" w:rsidP="00754D14">
      <w:pPr>
        <w:pStyle w:val="BodyTextIndent"/>
        <w:spacing w:after="0" w:line="240" w:lineRule="auto"/>
        <w:ind w:left="0" w:firstLine="284"/>
        <w:jc w:val="both"/>
        <w:rPr>
          <w:rFonts w:cs="Arial"/>
          <w:i/>
          <w:sz w:val="24"/>
          <w:szCs w:val="24"/>
        </w:rPr>
      </w:pPr>
      <w:r w:rsidRPr="00754D14">
        <w:rPr>
          <w:rFonts w:cs="Arial"/>
          <w:i/>
          <w:sz w:val="24"/>
          <w:szCs w:val="24"/>
        </w:rPr>
        <w:t>Luogo e data</w:t>
      </w:r>
      <w:r w:rsidRPr="00754D14">
        <w:rPr>
          <w:rFonts w:cs="Arial"/>
          <w:i/>
          <w:sz w:val="24"/>
          <w:szCs w:val="24"/>
        </w:rPr>
        <w:tab/>
      </w:r>
      <w:r w:rsidRPr="00754D14">
        <w:rPr>
          <w:rFonts w:cs="Arial"/>
          <w:i/>
          <w:sz w:val="24"/>
          <w:szCs w:val="24"/>
        </w:rPr>
        <w:tab/>
      </w:r>
      <w:r w:rsidRPr="00754D14">
        <w:rPr>
          <w:rFonts w:cs="Arial"/>
          <w:i/>
          <w:sz w:val="24"/>
          <w:szCs w:val="24"/>
        </w:rPr>
        <w:tab/>
      </w:r>
      <w:r w:rsidRPr="00754D14">
        <w:rPr>
          <w:rFonts w:cs="Arial"/>
          <w:i/>
          <w:sz w:val="24"/>
          <w:szCs w:val="24"/>
        </w:rPr>
        <w:tab/>
      </w:r>
      <w:r w:rsidRPr="00754D14">
        <w:rPr>
          <w:rFonts w:cs="Arial"/>
          <w:i/>
          <w:sz w:val="24"/>
          <w:szCs w:val="24"/>
        </w:rPr>
        <w:tab/>
      </w:r>
      <w:r w:rsidRPr="00754D14">
        <w:rPr>
          <w:rFonts w:cs="Arial"/>
          <w:i/>
          <w:sz w:val="24"/>
          <w:szCs w:val="24"/>
        </w:rPr>
        <w:tab/>
      </w:r>
      <w:r w:rsidRPr="00754D14">
        <w:rPr>
          <w:rFonts w:cs="Arial"/>
          <w:i/>
          <w:sz w:val="24"/>
          <w:szCs w:val="24"/>
        </w:rPr>
        <w:tab/>
      </w:r>
      <w:r w:rsidRPr="00754D14">
        <w:rPr>
          <w:rFonts w:cs="Arial"/>
          <w:i/>
          <w:sz w:val="24"/>
          <w:szCs w:val="24"/>
        </w:rPr>
        <w:tab/>
        <w:t>IL DICHIARANTE</w:t>
      </w:r>
    </w:p>
    <w:p w:rsidR="00B25806" w:rsidRDefault="00B25806" w:rsidP="00754D14">
      <w:pPr>
        <w:pStyle w:val="BodyTextIndent"/>
        <w:spacing w:after="0" w:line="240" w:lineRule="auto"/>
        <w:jc w:val="both"/>
        <w:rPr>
          <w:rFonts w:cs="Arial"/>
          <w:sz w:val="24"/>
          <w:szCs w:val="24"/>
        </w:rPr>
      </w:pPr>
      <w:r w:rsidRPr="00754D14">
        <w:rPr>
          <w:rFonts w:cs="Arial"/>
          <w:sz w:val="24"/>
          <w:szCs w:val="24"/>
        </w:rPr>
        <w:t xml:space="preserve">(…),(…) /(…) /(…) </w:t>
      </w:r>
      <w:r w:rsidRPr="00754D14">
        <w:rPr>
          <w:rFonts w:cs="Arial"/>
          <w:sz w:val="24"/>
          <w:szCs w:val="24"/>
        </w:rPr>
        <w:tab/>
      </w:r>
      <w:r w:rsidRPr="00754D14">
        <w:rPr>
          <w:rFonts w:cs="Arial"/>
          <w:sz w:val="24"/>
          <w:szCs w:val="24"/>
        </w:rPr>
        <w:tab/>
      </w:r>
      <w:r w:rsidRPr="00754D14">
        <w:rPr>
          <w:rFonts w:cs="Arial"/>
          <w:sz w:val="24"/>
          <w:szCs w:val="24"/>
        </w:rPr>
        <w:tab/>
      </w:r>
      <w:r w:rsidRPr="00754D14">
        <w:rPr>
          <w:rFonts w:cs="Arial"/>
          <w:sz w:val="24"/>
          <w:szCs w:val="24"/>
        </w:rPr>
        <w:tab/>
      </w:r>
      <w:r w:rsidRPr="00754D14">
        <w:rPr>
          <w:rFonts w:cs="Arial"/>
          <w:sz w:val="24"/>
          <w:szCs w:val="24"/>
        </w:rPr>
        <w:tab/>
      </w:r>
      <w:r w:rsidRPr="00754D14">
        <w:rPr>
          <w:rFonts w:cs="Arial"/>
          <w:sz w:val="24"/>
          <w:szCs w:val="24"/>
        </w:rPr>
        <w:tab/>
      </w:r>
      <w:r w:rsidRPr="00754D14">
        <w:rPr>
          <w:rFonts w:cs="Arial"/>
          <w:sz w:val="24"/>
          <w:szCs w:val="24"/>
        </w:rPr>
        <w:tab/>
      </w:r>
      <w:r w:rsidRPr="00754D14">
        <w:rPr>
          <w:rFonts w:cs="Arial"/>
          <w:sz w:val="24"/>
          <w:szCs w:val="24"/>
        </w:rPr>
        <w:tab/>
      </w:r>
      <w:r w:rsidRPr="00754D14">
        <w:rPr>
          <w:rFonts w:cs="Arial"/>
          <w:sz w:val="24"/>
          <w:szCs w:val="24"/>
        </w:rPr>
        <w:tab/>
        <w:t xml:space="preserve">(…) </w:t>
      </w:r>
    </w:p>
    <w:p w:rsidR="00B25806" w:rsidRDefault="00B25806" w:rsidP="00754D14">
      <w:pPr>
        <w:pStyle w:val="BodyTextIndent"/>
        <w:spacing w:after="0" w:line="240" w:lineRule="auto"/>
        <w:jc w:val="both"/>
        <w:rPr>
          <w:rFonts w:cs="Arial"/>
          <w:sz w:val="24"/>
          <w:szCs w:val="24"/>
        </w:rPr>
      </w:pPr>
    </w:p>
    <w:p w:rsidR="00B25806" w:rsidRPr="00754D14" w:rsidRDefault="00B25806" w:rsidP="00754D14">
      <w:pPr>
        <w:pStyle w:val="BodyTextIndent"/>
        <w:spacing w:after="0" w:line="240" w:lineRule="auto"/>
        <w:jc w:val="both"/>
        <w:rPr>
          <w:rFonts w:cs="Arial"/>
          <w:sz w:val="24"/>
          <w:szCs w:val="24"/>
        </w:rPr>
      </w:pPr>
    </w:p>
    <w:tbl>
      <w:tblPr>
        <w:tblW w:w="98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40"/>
      </w:tblGrid>
      <w:tr w:rsidR="00B25806" w:rsidRPr="00E60142" w:rsidTr="0092083B">
        <w:trPr>
          <w:trHeight w:val="3278"/>
        </w:trPr>
        <w:tc>
          <w:tcPr>
            <w:tcW w:w="9840" w:type="dxa"/>
          </w:tcPr>
          <w:p w:rsidR="00B25806" w:rsidRPr="00E60142" w:rsidRDefault="00B25806" w:rsidP="00503B51">
            <w:pPr>
              <w:spacing w:after="0" w:line="240" w:lineRule="auto"/>
              <w:ind w:left="204"/>
              <w:jc w:val="both"/>
              <w:rPr>
                <w:rFonts w:cs="Arial"/>
                <w:i/>
                <w:sz w:val="18"/>
                <w:szCs w:val="18"/>
              </w:rPr>
            </w:pPr>
            <w:r w:rsidRPr="00E60142">
              <w:rPr>
                <w:rFonts w:cs="Arial"/>
                <w:b/>
                <w:i/>
                <w:sz w:val="18"/>
                <w:szCs w:val="18"/>
              </w:rPr>
              <w:t>NOTA BENE</w:t>
            </w:r>
            <w:r w:rsidRPr="00E60142">
              <w:rPr>
                <w:rFonts w:cs="Arial"/>
                <w:i/>
                <w:sz w:val="18"/>
                <w:szCs w:val="18"/>
              </w:rPr>
              <w:t>: è necessario:</w:t>
            </w:r>
          </w:p>
          <w:p w:rsidR="00B25806" w:rsidRPr="00E60142" w:rsidRDefault="00B25806" w:rsidP="00503B51">
            <w:pPr>
              <w:widowControl w:val="0"/>
              <w:numPr>
                <w:ilvl w:val="0"/>
                <w:numId w:val="6"/>
              </w:numPr>
              <w:adjustRightInd w:val="0"/>
              <w:spacing w:after="0" w:line="240" w:lineRule="auto"/>
              <w:jc w:val="both"/>
              <w:textAlignment w:val="baseline"/>
              <w:rPr>
                <w:rFonts w:cs="Arial"/>
                <w:i/>
                <w:sz w:val="18"/>
                <w:szCs w:val="18"/>
              </w:rPr>
            </w:pPr>
            <w:r w:rsidRPr="00E60142">
              <w:rPr>
                <w:rFonts w:cs="Arial"/>
                <w:i/>
                <w:sz w:val="18"/>
                <w:szCs w:val="18"/>
              </w:rPr>
              <w:t>indicare tutte le eventuali condanne penali subite, ivi comprese quelle per le quali si è beneficiato della non menzione;</w:t>
            </w:r>
          </w:p>
          <w:p w:rsidR="00B25806" w:rsidRPr="00E60142" w:rsidRDefault="00B25806" w:rsidP="00503B51">
            <w:pPr>
              <w:widowControl w:val="0"/>
              <w:numPr>
                <w:ilvl w:val="0"/>
                <w:numId w:val="6"/>
              </w:numPr>
              <w:adjustRightInd w:val="0"/>
              <w:spacing w:after="0" w:line="240" w:lineRule="auto"/>
              <w:jc w:val="both"/>
              <w:textAlignment w:val="baseline"/>
              <w:rPr>
                <w:rFonts w:cs="Arial"/>
                <w:i/>
                <w:sz w:val="18"/>
                <w:szCs w:val="18"/>
              </w:rPr>
            </w:pPr>
            <w:r w:rsidRPr="00E60142">
              <w:rPr>
                <w:rFonts w:cs="Arial"/>
                <w:i/>
                <w:sz w:val="18"/>
                <w:szCs w:val="18"/>
              </w:rPr>
              <w:t>allegare copia fotostatica del documento di identità, in corso di validità del sottoscrittore.</w:t>
            </w:r>
          </w:p>
          <w:p w:rsidR="00B25806" w:rsidRPr="00E60142" w:rsidRDefault="00B25806" w:rsidP="00503B51">
            <w:pPr>
              <w:spacing w:after="0" w:line="240" w:lineRule="auto"/>
              <w:ind w:left="630" w:hanging="426"/>
              <w:jc w:val="both"/>
              <w:rPr>
                <w:rFonts w:cs="Arial"/>
                <w:i/>
                <w:sz w:val="18"/>
                <w:szCs w:val="18"/>
              </w:rPr>
            </w:pPr>
            <w:r w:rsidRPr="00E60142">
              <w:rPr>
                <w:rFonts w:cs="Arial"/>
                <w:i/>
                <w:sz w:val="18"/>
                <w:szCs w:val="18"/>
              </w:rPr>
              <w:t>La presente dichiarazione deve essere resa individualmente dai seguenti soggetti:</w:t>
            </w:r>
          </w:p>
          <w:p w:rsidR="00B25806" w:rsidRPr="00E60142" w:rsidRDefault="00B25806" w:rsidP="00503B51">
            <w:pPr>
              <w:widowControl w:val="0"/>
              <w:numPr>
                <w:ilvl w:val="0"/>
                <w:numId w:val="7"/>
              </w:numPr>
              <w:tabs>
                <w:tab w:val="left" w:pos="426"/>
              </w:tabs>
              <w:adjustRightInd w:val="0"/>
              <w:spacing w:after="0" w:line="240" w:lineRule="auto"/>
              <w:jc w:val="both"/>
              <w:textAlignment w:val="baseline"/>
              <w:rPr>
                <w:rFonts w:cs="Arial"/>
                <w:i/>
                <w:sz w:val="18"/>
                <w:szCs w:val="18"/>
              </w:rPr>
            </w:pPr>
            <w:r w:rsidRPr="00E60142">
              <w:rPr>
                <w:rFonts w:cs="Arial"/>
                <w:i/>
                <w:sz w:val="18"/>
                <w:szCs w:val="18"/>
              </w:rPr>
              <w:t>in caso di Operatore individuale, dal titolare e dal/i direttore/i tecnico/i;</w:t>
            </w:r>
          </w:p>
          <w:p w:rsidR="00B25806" w:rsidRPr="00E60142" w:rsidRDefault="00B25806" w:rsidP="00503B51">
            <w:pPr>
              <w:widowControl w:val="0"/>
              <w:numPr>
                <w:ilvl w:val="0"/>
                <w:numId w:val="7"/>
              </w:numPr>
              <w:tabs>
                <w:tab w:val="left" w:pos="426"/>
              </w:tabs>
              <w:adjustRightInd w:val="0"/>
              <w:spacing w:after="0" w:line="240" w:lineRule="auto"/>
              <w:jc w:val="both"/>
              <w:textAlignment w:val="baseline"/>
              <w:rPr>
                <w:rFonts w:cs="Arial"/>
                <w:i/>
                <w:sz w:val="18"/>
                <w:szCs w:val="18"/>
              </w:rPr>
            </w:pPr>
            <w:r w:rsidRPr="00E60142">
              <w:rPr>
                <w:rFonts w:cs="Arial"/>
                <w:i/>
                <w:sz w:val="18"/>
                <w:szCs w:val="18"/>
              </w:rPr>
              <w:t>in caso di società in nome collettivo, da tutti i soci e dal/i direttore/i tecnico/i;</w:t>
            </w:r>
          </w:p>
          <w:p w:rsidR="00B25806" w:rsidRPr="00E60142" w:rsidRDefault="00B25806" w:rsidP="00503B51">
            <w:pPr>
              <w:widowControl w:val="0"/>
              <w:numPr>
                <w:ilvl w:val="0"/>
                <w:numId w:val="7"/>
              </w:numPr>
              <w:tabs>
                <w:tab w:val="left" w:pos="426"/>
              </w:tabs>
              <w:adjustRightInd w:val="0"/>
              <w:spacing w:after="0" w:line="240" w:lineRule="auto"/>
              <w:jc w:val="both"/>
              <w:textAlignment w:val="baseline"/>
              <w:rPr>
                <w:rFonts w:cs="Arial"/>
                <w:i/>
                <w:sz w:val="18"/>
                <w:szCs w:val="18"/>
              </w:rPr>
            </w:pPr>
            <w:r w:rsidRPr="00E60142">
              <w:rPr>
                <w:rFonts w:cs="Arial"/>
                <w:i/>
                <w:sz w:val="18"/>
                <w:szCs w:val="18"/>
              </w:rPr>
              <w:t>in caso di società in accomandita semplice, da tutti i soci accomandatari e dal direttore tecnico;</w:t>
            </w:r>
          </w:p>
          <w:p w:rsidR="00B25806" w:rsidRPr="00E60142" w:rsidRDefault="00B25806" w:rsidP="00503B51">
            <w:pPr>
              <w:widowControl w:val="0"/>
              <w:numPr>
                <w:ilvl w:val="0"/>
                <w:numId w:val="7"/>
              </w:numPr>
              <w:tabs>
                <w:tab w:val="left" w:pos="426"/>
              </w:tabs>
              <w:adjustRightInd w:val="0"/>
              <w:spacing w:after="0" w:line="240" w:lineRule="auto"/>
              <w:jc w:val="both"/>
              <w:textAlignment w:val="baseline"/>
              <w:rPr>
                <w:rFonts w:cs="Arial"/>
                <w:i/>
                <w:sz w:val="18"/>
                <w:szCs w:val="18"/>
              </w:rPr>
            </w:pPr>
            <w:r w:rsidRPr="00E60142">
              <w:rPr>
                <w:rFonts w:cs="Arial"/>
                <w:i/>
                <w:sz w:val="18"/>
                <w:szCs w:val="18"/>
              </w:rPr>
              <w:t>altri tipi di società, da tutti gli amministratori muniti di potere di rappresentanza e dal/i direttore/i tecnico/i, dal socio unico persona fisica ovvero dal socio di maggioranza in caso di società con meno di quattro soci, ovvero da entrambi i soci, in caso di società, diverse dalle società in nome collettivo e dalle società in accomandita semplice, nelle quali siano presenti due soli soci, ciascuno in possesso del 50% (cinquanta per cento) della partecipazione.</w:t>
            </w:r>
          </w:p>
          <w:p w:rsidR="00B25806" w:rsidRPr="00E60142" w:rsidRDefault="00B25806" w:rsidP="00503B51">
            <w:pPr>
              <w:pStyle w:val="BodyTextIndent"/>
              <w:spacing w:after="0" w:line="240" w:lineRule="auto"/>
              <w:ind w:left="204"/>
              <w:jc w:val="both"/>
              <w:rPr>
                <w:rFonts w:cs="Arial"/>
                <w:b/>
                <w:i/>
                <w:sz w:val="16"/>
                <w:szCs w:val="16"/>
                <w:u w:val="single"/>
              </w:rPr>
            </w:pPr>
            <w:r w:rsidRPr="00E60142">
              <w:rPr>
                <w:rFonts w:cs="Arial"/>
                <w:i/>
                <w:sz w:val="18"/>
                <w:szCs w:val="18"/>
              </w:rPr>
              <w:t xml:space="preserve">      La dichiarazione relativa all’esistenza di condanne deve essere resa, altresì, dai soggetti sopra menzionati che siano cessati dalla carica nell’anno precedente la pubblicazione del Bando, nonché,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Qualora i suddetti soggetti non siano in condizione di rendere la richiesta dichiarazione personalmente, il rappresentante legale dell’Operatore include la dichiarazione, per quanto a sua conoscenza, nell’ambito delle dichiarazioni di cui all’Allegato 2, lett. A.</w:t>
            </w:r>
            <w:r w:rsidRPr="00E60142">
              <w:rPr>
                <w:rFonts w:cs="Arial"/>
                <w:sz w:val="16"/>
                <w:szCs w:val="16"/>
              </w:rPr>
              <w:t xml:space="preserve">  </w:t>
            </w:r>
          </w:p>
        </w:tc>
      </w:tr>
    </w:tbl>
    <w:p w:rsidR="00B25806" w:rsidRDefault="00B25806" w:rsidP="0007116B">
      <w:pPr>
        <w:spacing w:after="0" w:line="360" w:lineRule="auto"/>
        <w:jc w:val="both"/>
        <w:rPr>
          <w:sz w:val="24"/>
          <w:szCs w:val="24"/>
        </w:rPr>
      </w:pPr>
    </w:p>
    <w:p w:rsidR="00B25806" w:rsidRDefault="00B25806" w:rsidP="0007116B">
      <w:pPr>
        <w:spacing w:after="0" w:line="360" w:lineRule="auto"/>
        <w:jc w:val="both"/>
        <w:rPr>
          <w:sz w:val="24"/>
          <w:szCs w:val="24"/>
        </w:rPr>
      </w:pPr>
    </w:p>
    <w:p w:rsidR="00B25806" w:rsidRPr="00BB5058" w:rsidRDefault="00B25806" w:rsidP="00BB5058">
      <w:pPr>
        <w:numPr>
          <w:ilvl w:val="0"/>
          <w:numId w:val="3"/>
        </w:numPr>
        <w:spacing w:after="0" w:line="240" w:lineRule="auto"/>
        <w:jc w:val="center"/>
        <w:rPr>
          <w:rFonts w:cs="Arial"/>
          <w:b/>
          <w:i/>
          <w:sz w:val="24"/>
          <w:szCs w:val="24"/>
          <w:u w:val="single"/>
        </w:rPr>
      </w:pPr>
      <w:r w:rsidRPr="00BB5058">
        <w:rPr>
          <w:rFonts w:cs="Arial"/>
          <w:b/>
          <w:i/>
          <w:sz w:val="24"/>
          <w:szCs w:val="24"/>
          <w:u w:val="single"/>
        </w:rPr>
        <w:t>Dichiarazion</w:t>
      </w:r>
      <w:r>
        <w:rPr>
          <w:rFonts w:cs="Arial"/>
          <w:b/>
          <w:i/>
          <w:sz w:val="24"/>
          <w:szCs w:val="24"/>
          <w:u w:val="single"/>
        </w:rPr>
        <w:t>i</w:t>
      </w:r>
      <w:r w:rsidRPr="00BB5058">
        <w:rPr>
          <w:rFonts w:cs="Arial"/>
          <w:b/>
          <w:i/>
          <w:sz w:val="24"/>
          <w:szCs w:val="24"/>
          <w:u w:val="single"/>
        </w:rPr>
        <w:t xml:space="preserve"> specifiche in ordine alla Gara</w:t>
      </w:r>
    </w:p>
    <w:p w:rsidR="00B25806" w:rsidRPr="00BB5058" w:rsidRDefault="00B25806" w:rsidP="00BB5058">
      <w:pPr>
        <w:tabs>
          <w:tab w:val="left" w:pos="-1800"/>
          <w:tab w:val="left" w:pos="1080"/>
          <w:tab w:val="left" w:pos="1800"/>
          <w:tab w:val="left" w:pos="6300"/>
        </w:tabs>
        <w:autoSpaceDE w:val="0"/>
        <w:autoSpaceDN w:val="0"/>
        <w:spacing w:after="0" w:line="240" w:lineRule="auto"/>
        <w:jc w:val="both"/>
        <w:rPr>
          <w:rFonts w:cs="Arial"/>
          <w:sz w:val="24"/>
          <w:szCs w:val="24"/>
        </w:rPr>
      </w:pPr>
      <w:r w:rsidRPr="00BB5058">
        <w:rPr>
          <w:rFonts w:cs="Arial"/>
          <w:sz w:val="24"/>
          <w:szCs w:val="24"/>
        </w:rPr>
        <w:t xml:space="preserve">Il sottoscritto (…), nato il (…), a (…), C.F. (…), in qualità di </w:t>
      </w:r>
      <w:r w:rsidRPr="00F67F91">
        <w:rPr>
          <w:rFonts w:cs="Arial"/>
          <w:i/>
          <w:sz w:val="20"/>
          <w:szCs w:val="20"/>
        </w:rPr>
        <w:t>(legale rappresentante/procuratore)</w:t>
      </w:r>
      <w:r w:rsidRPr="00F67F91">
        <w:rPr>
          <w:rFonts w:cs="Arial"/>
          <w:sz w:val="20"/>
          <w:szCs w:val="20"/>
        </w:rPr>
        <w:t xml:space="preserve"> </w:t>
      </w:r>
      <w:r w:rsidRPr="00BB5058">
        <w:rPr>
          <w:rFonts w:cs="Arial"/>
          <w:sz w:val="24"/>
          <w:szCs w:val="24"/>
        </w:rPr>
        <w:t>di (…), con sede legale in (…), Via (…), C.F. (…), P.IVA n. (…), tel. (…),</w:t>
      </w:r>
      <w:r>
        <w:rPr>
          <w:rFonts w:cs="Arial"/>
          <w:sz w:val="24"/>
          <w:szCs w:val="24"/>
        </w:rPr>
        <w:t xml:space="preserve"> </w:t>
      </w:r>
      <w:r w:rsidRPr="00BB5058">
        <w:rPr>
          <w:rFonts w:cs="Arial"/>
          <w:sz w:val="24"/>
          <w:szCs w:val="24"/>
        </w:rPr>
        <w:t xml:space="preserve">fax (…), </w:t>
      </w:r>
      <w:r w:rsidRPr="00BB5058">
        <w:rPr>
          <w:rFonts w:cs="Arial"/>
          <w:i/>
          <w:sz w:val="24"/>
          <w:szCs w:val="24"/>
        </w:rPr>
        <w:t>e-mail</w:t>
      </w:r>
      <w:r w:rsidRPr="00BB5058">
        <w:rPr>
          <w:rFonts w:cs="Arial"/>
          <w:sz w:val="24"/>
          <w:szCs w:val="24"/>
        </w:rPr>
        <w:t xml:space="preserve"> (…) e posta elettronica certificata (…), consapevole della responsabilità penale nella quale può incorrere in caso di dichiarazione mendace, ai fini della partecipazione alla Gara </w:t>
      </w:r>
    </w:p>
    <w:p w:rsidR="00B25806" w:rsidRPr="00BB5058" w:rsidRDefault="00B25806" w:rsidP="00BB5058">
      <w:pPr>
        <w:spacing w:after="0" w:line="240" w:lineRule="auto"/>
        <w:jc w:val="center"/>
        <w:rPr>
          <w:rFonts w:cs="Arial"/>
          <w:b/>
          <w:sz w:val="24"/>
          <w:szCs w:val="24"/>
        </w:rPr>
      </w:pPr>
      <w:r w:rsidRPr="00BB5058">
        <w:rPr>
          <w:rFonts w:cs="Arial"/>
          <w:b/>
          <w:sz w:val="24"/>
          <w:szCs w:val="24"/>
        </w:rPr>
        <w:t>DICHIARA</w:t>
      </w:r>
    </w:p>
    <w:p w:rsidR="00B25806" w:rsidRPr="00BB5058" w:rsidRDefault="00B25806" w:rsidP="00BB5058">
      <w:pPr>
        <w:pStyle w:val="BodyTextIndent"/>
        <w:spacing w:after="0" w:line="240" w:lineRule="auto"/>
        <w:jc w:val="both"/>
        <w:rPr>
          <w:rFonts w:cs="Arial"/>
          <w:sz w:val="24"/>
          <w:szCs w:val="24"/>
        </w:rPr>
      </w:pPr>
      <w:r w:rsidRPr="00BB5058">
        <w:rPr>
          <w:rFonts w:cs="Arial"/>
          <w:sz w:val="24"/>
          <w:szCs w:val="24"/>
        </w:rPr>
        <w:t xml:space="preserve">ai sensi e per gli effetti degli artt. 46, 47, 75 e 76 del DPR 445: </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 xml:space="preserve">conoscere ed accettare il codice di comportamento della Stazione appaltante, reperibile all'indirizzo: </w:t>
      </w:r>
      <w:hyperlink r:id="rId8" w:history="1">
        <w:r w:rsidRPr="001E205D">
          <w:rPr>
            <w:rStyle w:val="Hyperlink"/>
            <w:rFonts w:cs="Calibri"/>
            <w:sz w:val="24"/>
            <w:szCs w:val="24"/>
          </w:rPr>
          <w:t>http://www.unionevrest.it/zf/index.php/trasparenza/index/index/categoria/8</w:t>
        </w:r>
      </w:hyperlink>
      <w:r w:rsidRPr="00157241">
        <w:rPr>
          <w:rFonts w:cs="Calibri"/>
          <w:sz w:val="24"/>
          <w:szCs w:val="24"/>
        </w:rPr>
        <w:t xml:space="preserve">, ed essere a conoscenza che la violazione del predetto codice comporta la revoca dell'aggiudicazione, o l'eventuale risoluzione del </w:t>
      </w:r>
      <w:r>
        <w:rPr>
          <w:rFonts w:cs="Calibri"/>
          <w:sz w:val="24"/>
          <w:szCs w:val="24"/>
        </w:rPr>
        <w:t>c</w:t>
      </w:r>
      <w:r w:rsidRPr="00157241">
        <w:rPr>
          <w:rFonts w:cs="Calibri"/>
          <w:sz w:val="24"/>
          <w:szCs w:val="24"/>
        </w:rPr>
        <w:t>ontratto;</w:t>
      </w:r>
    </w:p>
    <w:p w:rsidR="00B25806" w:rsidRPr="00833B79" w:rsidRDefault="00B25806" w:rsidP="00440276">
      <w:pPr>
        <w:widowControl w:val="0"/>
        <w:numPr>
          <w:ilvl w:val="0"/>
          <w:numId w:val="19"/>
        </w:numPr>
        <w:spacing w:after="0" w:line="240" w:lineRule="auto"/>
        <w:jc w:val="both"/>
        <w:rPr>
          <w:rFonts w:cs="Calibri"/>
          <w:sz w:val="24"/>
          <w:szCs w:val="24"/>
        </w:rPr>
      </w:pPr>
      <w:r w:rsidRPr="00302380">
        <w:rPr>
          <w:rFonts w:cs="Calibri"/>
          <w:sz w:val="24"/>
          <w:szCs w:val="24"/>
        </w:rPr>
        <w:t xml:space="preserve">avere direttamente, o con delega a personale dipendente, esaminato tutti gli elaborati progettuali del Progetto e di trovarlo completo, esaustivo e realizzabile nei tempi e nei </w:t>
      </w:r>
      <w:r w:rsidRPr="00833B79">
        <w:rPr>
          <w:rFonts w:cs="Calibri"/>
          <w:sz w:val="24"/>
          <w:szCs w:val="24"/>
        </w:rPr>
        <w:t>modi indicati nel Capitolato;</w:t>
      </w:r>
    </w:p>
    <w:p w:rsidR="00B25806" w:rsidRPr="00833B79" w:rsidRDefault="00B25806" w:rsidP="00440276">
      <w:pPr>
        <w:widowControl w:val="0"/>
        <w:numPr>
          <w:ilvl w:val="0"/>
          <w:numId w:val="19"/>
        </w:numPr>
        <w:spacing w:after="0" w:line="240" w:lineRule="auto"/>
        <w:jc w:val="both"/>
        <w:rPr>
          <w:rFonts w:cs="Calibri"/>
          <w:sz w:val="24"/>
          <w:szCs w:val="24"/>
        </w:rPr>
      </w:pPr>
      <w:r w:rsidRPr="00833B79">
        <w:rPr>
          <w:rFonts w:cs="Calibri"/>
          <w:sz w:val="24"/>
          <w:szCs w:val="24"/>
        </w:rPr>
        <w:t xml:space="preserve">aver esaminato gli elaborati progettuali relativi alla realizzazione del Lotto A, al fine di formulare in maniera consapevole il Piano delle manutenzioni e dei servizi;  </w:t>
      </w:r>
    </w:p>
    <w:p w:rsidR="00B25806" w:rsidRPr="00833B79" w:rsidRDefault="00B25806" w:rsidP="00440276">
      <w:pPr>
        <w:widowControl w:val="0"/>
        <w:numPr>
          <w:ilvl w:val="0"/>
          <w:numId w:val="19"/>
        </w:numPr>
        <w:spacing w:after="0" w:line="240" w:lineRule="auto"/>
        <w:jc w:val="both"/>
        <w:rPr>
          <w:rFonts w:cs="Calibri"/>
          <w:sz w:val="24"/>
          <w:szCs w:val="24"/>
        </w:rPr>
      </w:pPr>
      <w:r w:rsidRPr="00833B79">
        <w:rPr>
          <w:rFonts w:cs="Calibri"/>
          <w:sz w:val="24"/>
          <w:szCs w:val="24"/>
        </w:rPr>
        <w:t>essersi recato sul luogo di esecuzione dei Lavori, avendo effettuato il sopralluogo di cui all’art. 7 del Disciplinare;</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avere preso conoscenza delle condizioni locali e della viabilità di accesso;</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aver verificato le capacità e le disponibilità, compatibili con i tempi di esecuzione previsti, delle cave eventualmente necessarie e delle discariche autorizzate, nonché di tutte le circostanze generali e particolari suscettibili di influire sulla determinazione del valore dei Lavori e del Canone;</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aver giudicato i Lavori stessi realizzabili, gli</w:t>
      </w:r>
      <w:r>
        <w:rPr>
          <w:rFonts w:cs="Calibri"/>
          <w:sz w:val="24"/>
          <w:szCs w:val="24"/>
        </w:rPr>
        <w:t xml:space="preserve"> elaborati progettuali adeguati </w:t>
      </w:r>
      <w:r w:rsidRPr="00157241">
        <w:rPr>
          <w:rFonts w:cs="Calibri"/>
          <w:sz w:val="24"/>
          <w:szCs w:val="24"/>
        </w:rPr>
        <w:t>ed i prezzi nel loro complesso remunerativi e tali da consentire il ribasso offerto;</w:t>
      </w:r>
    </w:p>
    <w:p w:rsidR="00B25806" w:rsidRPr="0018717D"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 xml:space="preserve">avere effettuato una verifica della disponibilità della mano d’opera necessaria per </w:t>
      </w:r>
      <w:r w:rsidRPr="0018717D">
        <w:rPr>
          <w:rFonts w:cs="Calibri"/>
          <w:sz w:val="24"/>
          <w:szCs w:val="24"/>
        </w:rPr>
        <w:t>l’esecuzione dei Lavori, nonché della disponibilità di attrezzature adeguate all’entità e alla tipologia e categoria dei Lavori stessi;</w:t>
      </w:r>
    </w:p>
    <w:p w:rsidR="00B25806" w:rsidRPr="0018717D" w:rsidRDefault="00B25806" w:rsidP="00440276">
      <w:pPr>
        <w:widowControl w:val="0"/>
        <w:numPr>
          <w:ilvl w:val="0"/>
          <w:numId w:val="19"/>
        </w:numPr>
        <w:spacing w:after="0" w:line="240" w:lineRule="auto"/>
        <w:jc w:val="both"/>
        <w:rPr>
          <w:rFonts w:cs="Calibri"/>
          <w:sz w:val="24"/>
          <w:szCs w:val="24"/>
        </w:rPr>
      </w:pPr>
      <w:r w:rsidRPr="0018717D">
        <w:rPr>
          <w:rFonts w:cs="Calibri"/>
          <w:sz w:val="24"/>
          <w:szCs w:val="24"/>
        </w:rPr>
        <w:t>aver considerato gli Elementi del Servizio sufficienti per l’elaborazione d</w:t>
      </w:r>
      <w:r w:rsidRPr="007008B8">
        <w:rPr>
          <w:rFonts w:cs="Calibri"/>
          <w:sz w:val="24"/>
          <w:szCs w:val="24"/>
        </w:rPr>
        <w:t>el Piano delle manutenzioni e dei servizi</w:t>
      </w:r>
      <w:r w:rsidRPr="0018717D">
        <w:rPr>
          <w:rFonts w:cs="Calibri"/>
          <w:sz w:val="24"/>
          <w:szCs w:val="24"/>
        </w:rPr>
        <w:t xml:space="preserve"> e la loro valutazione economica adeguata e tale da consentire il ribasso offerto;</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accettare integralmente ed incondizionatamente tutte le disposizioni e le prescrizioni articolate nella Documentazione;</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considerare l’Offerta vincolante per un periodo di 180 (centottanta) giorni, liberi e consecutivi, dalla data di scadenza prevista per la presentazione della stessa, così come indicat</w:t>
      </w:r>
      <w:r>
        <w:rPr>
          <w:rFonts w:cs="Calibri"/>
          <w:sz w:val="24"/>
          <w:szCs w:val="24"/>
        </w:rPr>
        <w:t>o</w:t>
      </w:r>
      <w:r w:rsidRPr="00157241">
        <w:rPr>
          <w:rFonts w:cs="Calibri"/>
          <w:sz w:val="24"/>
          <w:szCs w:val="24"/>
        </w:rPr>
        <w:t xml:space="preserve"> all’art</w:t>
      </w:r>
      <w:r w:rsidRPr="00833B79">
        <w:rPr>
          <w:rFonts w:cs="Calibri"/>
          <w:sz w:val="24"/>
          <w:szCs w:val="24"/>
        </w:rPr>
        <w:t>. 6 del</w:t>
      </w:r>
      <w:r w:rsidRPr="00157241">
        <w:rPr>
          <w:rFonts w:cs="Calibri"/>
          <w:sz w:val="24"/>
          <w:szCs w:val="24"/>
        </w:rPr>
        <w:t xml:space="preserve"> Disciplinare;</w:t>
      </w:r>
    </w:p>
    <w:p w:rsidR="00B25806" w:rsidRPr="00157241" w:rsidRDefault="00B25806" w:rsidP="00440276">
      <w:pPr>
        <w:widowControl w:val="0"/>
        <w:numPr>
          <w:ilvl w:val="0"/>
          <w:numId w:val="19"/>
        </w:numPr>
        <w:spacing w:after="0" w:line="240" w:lineRule="auto"/>
        <w:jc w:val="both"/>
        <w:rPr>
          <w:rFonts w:cs="Calibri"/>
          <w:sz w:val="24"/>
          <w:szCs w:val="24"/>
        </w:rPr>
      </w:pPr>
      <w:r w:rsidRPr="00157241">
        <w:rPr>
          <w:rFonts w:cs="Calibri"/>
          <w:sz w:val="24"/>
          <w:szCs w:val="24"/>
        </w:rPr>
        <w:t>assumere tutti gli obblighi di tracciabilità dei flussi finanziari, di cui all’art. 3 della L. n. 136/2010 e ss.mm.ii.;</w:t>
      </w:r>
    </w:p>
    <w:p w:rsidR="00B25806" w:rsidRPr="00157241" w:rsidRDefault="00B25806" w:rsidP="00440276">
      <w:pPr>
        <w:widowControl w:val="0"/>
        <w:numPr>
          <w:ilvl w:val="0"/>
          <w:numId w:val="19"/>
        </w:numPr>
        <w:spacing w:after="0" w:line="240" w:lineRule="auto"/>
        <w:jc w:val="both"/>
        <w:rPr>
          <w:rFonts w:cs="Calibri"/>
          <w:sz w:val="24"/>
          <w:szCs w:val="24"/>
        </w:rPr>
      </w:pPr>
      <w:r>
        <w:rPr>
          <w:rFonts w:cs="Calibri"/>
          <w:sz w:val="24"/>
          <w:szCs w:val="24"/>
        </w:rPr>
        <w:t>che</w:t>
      </w:r>
      <w:r w:rsidRPr="00157241">
        <w:rPr>
          <w:rFonts w:cs="Calibri"/>
          <w:sz w:val="24"/>
          <w:szCs w:val="24"/>
        </w:rPr>
        <w:t xml:space="preserve"> non sussistono nei confronti del Concorrente le condizioni di esclusione dalla Gara, di cui all’art. 1-</w:t>
      </w:r>
      <w:r w:rsidRPr="00C35A82">
        <w:rPr>
          <w:rFonts w:cs="Calibri"/>
          <w:i/>
          <w:sz w:val="24"/>
          <w:szCs w:val="24"/>
        </w:rPr>
        <w:t>bis</w:t>
      </w:r>
      <w:r w:rsidRPr="00157241">
        <w:rPr>
          <w:rFonts w:cs="Calibri"/>
          <w:sz w:val="24"/>
          <w:szCs w:val="24"/>
        </w:rPr>
        <w:t xml:space="preserve"> della L. n. 383/2001 e ss.mm.ii.</w:t>
      </w:r>
    </w:p>
    <w:p w:rsidR="00B25806" w:rsidRPr="00BB5058" w:rsidRDefault="00B25806" w:rsidP="00BB5058">
      <w:pPr>
        <w:pStyle w:val="BodyTextIndent"/>
        <w:spacing w:after="0" w:line="240" w:lineRule="auto"/>
        <w:ind w:left="0" w:firstLine="284"/>
        <w:jc w:val="both"/>
        <w:rPr>
          <w:rFonts w:cs="Arial"/>
          <w:i/>
          <w:sz w:val="24"/>
          <w:szCs w:val="24"/>
        </w:rPr>
      </w:pPr>
    </w:p>
    <w:p w:rsidR="00B25806" w:rsidRPr="00BB5058" w:rsidRDefault="00B25806" w:rsidP="00BB5058">
      <w:pPr>
        <w:pStyle w:val="BodyTextIndent"/>
        <w:spacing w:after="0" w:line="240" w:lineRule="auto"/>
        <w:ind w:left="0" w:firstLine="284"/>
        <w:jc w:val="both"/>
        <w:rPr>
          <w:rFonts w:cs="Arial"/>
          <w:i/>
          <w:sz w:val="24"/>
          <w:szCs w:val="24"/>
        </w:rPr>
      </w:pPr>
      <w:r w:rsidRPr="00BB5058">
        <w:rPr>
          <w:rFonts w:cs="Arial"/>
          <w:i/>
          <w:sz w:val="24"/>
          <w:szCs w:val="24"/>
        </w:rPr>
        <w:t>Luogo e data</w:t>
      </w:r>
      <w:r w:rsidRPr="00BB5058">
        <w:rPr>
          <w:rFonts w:cs="Arial"/>
          <w:i/>
          <w:sz w:val="24"/>
          <w:szCs w:val="24"/>
        </w:rPr>
        <w:tab/>
      </w:r>
      <w:r w:rsidRPr="00BB5058">
        <w:rPr>
          <w:rFonts w:cs="Arial"/>
          <w:i/>
          <w:sz w:val="24"/>
          <w:szCs w:val="24"/>
        </w:rPr>
        <w:tab/>
      </w:r>
      <w:r w:rsidRPr="00BB5058">
        <w:rPr>
          <w:rFonts w:cs="Arial"/>
          <w:i/>
          <w:sz w:val="24"/>
          <w:szCs w:val="24"/>
        </w:rPr>
        <w:tab/>
      </w:r>
      <w:r w:rsidRPr="00BB5058">
        <w:rPr>
          <w:rFonts w:cs="Arial"/>
          <w:i/>
          <w:sz w:val="24"/>
          <w:szCs w:val="24"/>
        </w:rPr>
        <w:tab/>
      </w:r>
      <w:r w:rsidRPr="00BB5058">
        <w:rPr>
          <w:rFonts w:cs="Arial"/>
          <w:i/>
          <w:sz w:val="24"/>
          <w:szCs w:val="24"/>
        </w:rPr>
        <w:tab/>
      </w:r>
      <w:r w:rsidRPr="00BB5058">
        <w:rPr>
          <w:rFonts w:cs="Arial"/>
          <w:i/>
          <w:sz w:val="24"/>
          <w:szCs w:val="24"/>
        </w:rPr>
        <w:tab/>
      </w:r>
      <w:r w:rsidRPr="00BB5058">
        <w:rPr>
          <w:rFonts w:cs="Arial"/>
          <w:i/>
          <w:sz w:val="24"/>
          <w:szCs w:val="24"/>
        </w:rPr>
        <w:tab/>
      </w:r>
      <w:r w:rsidRPr="00BB5058">
        <w:rPr>
          <w:rFonts w:cs="Arial"/>
          <w:i/>
          <w:sz w:val="24"/>
          <w:szCs w:val="24"/>
        </w:rPr>
        <w:tab/>
      </w:r>
      <w:r w:rsidRPr="00BB5058">
        <w:rPr>
          <w:rFonts w:cs="Arial"/>
          <w:i/>
          <w:sz w:val="24"/>
          <w:szCs w:val="24"/>
        </w:rPr>
        <w:tab/>
        <w:t xml:space="preserve">   IL DICHIARANTE</w:t>
      </w:r>
    </w:p>
    <w:p w:rsidR="00B25806" w:rsidRPr="00BB5058" w:rsidRDefault="00B25806" w:rsidP="00BB5058">
      <w:pPr>
        <w:pStyle w:val="BodyTextIndent"/>
        <w:spacing w:after="0" w:line="240" w:lineRule="auto"/>
        <w:jc w:val="both"/>
        <w:rPr>
          <w:rFonts w:cs="Arial"/>
          <w:sz w:val="24"/>
          <w:szCs w:val="24"/>
        </w:rPr>
      </w:pPr>
      <w:r w:rsidRPr="00BB5058">
        <w:rPr>
          <w:rFonts w:cs="Arial"/>
          <w:sz w:val="24"/>
          <w:szCs w:val="24"/>
        </w:rPr>
        <w:t xml:space="preserve">(…),(…) /(…) /(…) </w:t>
      </w:r>
      <w:r w:rsidRPr="00BB5058">
        <w:rPr>
          <w:rFonts w:cs="Arial"/>
          <w:sz w:val="24"/>
          <w:szCs w:val="24"/>
        </w:rPr>
        <w:tab/>
      </w:r>
      <w:r w:rsidRPr="00BB5058">
        <w:rPr>
          <w:rFonts w:cs="Arial"/>
          <w:sz w:val="24"/>
          <w:szCs w:val="24"/>
        </w:rPr>
        <w:tab/>
      </w:r>
      <w:r w:rsidRPr="00BB5058">
        <w:rPr>
          <w:rFonts w:cs="Arial"/>
          <w:sz w:val="24"/>
          <w:szCs w:val="24"/>
        </w:rPr>
        <w:tab/>
      </w:r>
      <w:r w:rsidRPr="00BB5058">
        <w:rPr>
          <w:rFonts w:cs="Arial"/>
          <w:sz w:val="24"/>
          <w:szCs w:val="24"/>
        </w:rPr>
        <w:tab/>
      </w:r>
      <w:r w:rsidRPr="00BB5058">
        <w:rPr>
          <w:rFonts w:cs="Arial"/>
          <w:sz w:val="24"/>
          <w:szCs w:val="24"/>
        </w:rPr>
        <w:tab/>
      </w:r>
      <w:r w:rsidRPr="00BB5058">
        <w:rPr>
          <w:rFonts w:cs="Arial"/>
          <w:sz w:val="24"/>
          <w:szCs w:val="24"/>
        </w:rPr>
        <w:tab/>
      </w:r>
      <w:r w:rsidRPr="00BB5058">
        <w:rPr>
          <w:rFonts w:cs="Arial"/>
          <w:sz w:val="24"/>
          <w:szCs w:val="24"/>
        </w:rPr>
        <w:tab/>
      </w:r>
      <w:r w:rsidRPr="00BB5058">
        <w:rPr>
          <w:rFonts w:cs="Arial"/>
          <w:sz w:val="24"/>
          <w:szCs w:val="24"/>
        </w:rPr>
        <w:tab/>
      </w:r>
      <w:r w:rsidRPr="00BB5058">
        <w:rPr>
          <w:rFonts w:cs="Arial"/>
          <w:sz w:val="24"/>
          <w:szCs w:val="24"/>
        </w:rPr>
        <w:tab/>
        <w:t xml:space="preserve">(…) </w:t>
      </w:r>
    </w:p>
    <w:p w:rsidR="00B25806" w:rsidRDefault="00B25806" w:rsidP="0007116B">
      <w:pPr>
        <w:spacing w:after="0" w:line="360" w:lineRule="auto"/>
        <w:jc w:val="both"/>
        <w:rPr>
          <w:sz w:val="24"/>
          <w:szCs w:val="24"/>
        </w:rPr>
      </w:pPr>
    </w:p>
    <w:p w:rsidR="00B25806" w:rsidRDefault="00B25806" w:rsidP="0007116B">
      <w:pPr>
        <w:spacing w:after="0" w:line="360" w:lineRule="auto"/>
        <w:jc w:val="both"/>
        <w:rPr>
          <w:sz w:val="24"/>
          <w:szCs w:val="24"/>
        </w:rPr>
      </w:pPr>
    </w:p>
    <w:p w:rsidR="00B25806" w:rsidRPr="009A24CB" w:rsidRDefault="00B25806" w:rsidP="009A24CB">
      <w:pPr>
        <w:numPr>
          <w:ilvl w:val="0"/>
          <w:numId w:val="3"/>
        </w:numPr>
        <w:spacing w:after="0" w:line="360" w:lineRule="auto"/>
        <w:jc w:val="center"/>
        <w:rPr>
          <w:rFonts w:cs="Arial"/>
          <w:b/>
          <w:i/>
          <w:sz w:val="24"/>
          <w:szCs w:val="24"/>
          <w:u w:val="single"/>
        </w:rPr>
      </w:pPr>
      <w:r w:rsidRPr="009A24CB">
        <w:rPr>
          <w:rFonts w:cs="Arial"/>
          <w:b/>
          <w:i/>
          <w:sz w:val="24"/>
          <w:szCs w:val="24"/>
          <w:u w:val="single"/>
        </w:rPr>
        <w:t xml:space="preserve">Ulteriori dichiarazioni </w:t>
      </w:r>
    </w:p>
    <w:p w:rsidR="00B25806" w:rsidRPr="009A24CB" w:rsidRDefault="00B25806" w:rsidP="009A24CB">
      <w:pPr>
        <w:tabs>
          <w:tab w:val="left" w:pos="-1800"/>
          <w:tab w:val="left" w:pos="1080"/>
          <w:tab w:val="left" w:pos="1800"/>
          <w:tab w:val="left" w:pos="6300"/>
        </w:tabs>
        <w:autoSpaceDE w:val="0"/>
        <w:autoSpaceDN w:val="0"/>
        <w:spacing w:after="0"/>
        <w:jc w:val="both"/>
        <w:rPr>
          <w:rFonts w:cs="Arial"/>
          <w:sz w:val="24"/>
          <w:szCs w:val="24"/>
        </w:rPr>
      </w:pPr>
      <w:r w:rsidRPr="009A24CB">
        <w:rPr>
          <w:rFonts w:cs="Arial"/>
          <w:sz w:val="24"/>
          <w:szCs w:val="24"/>
        </w:rPr>
        <w:t xml:space="preserve">Il sottoscritto (…), nato il (…), a (…), C.F. (…), in qualità di </w:t>
      </w:r>
      <w:r w:rsidRPr="009A24CB">
        <w:rPr>
          <w:rFonts w:cs="Arial"/>
          <w:i/>
          <w:sz w:val="20"/>
          <w:szCs w:val="20"/>
        </w:rPr>
        <w:t>(legale rappresentante/procuratore)</w:t>
      </w:r>
      <w:r w:rsidRPr="009A24CB">
        <w:rPr>
          <w:rFonts w:cs="Arial"/>
          <w:sz w:val="20"/>
          <w:szCs w:val="20"/>
        </w:rPr>
        <w:t xml:space="preserve"> </w:t>
      </w:r>
      <w:r w:rsidRPr="009A24CB">
        <w:rPr>
          <w:rFonts w:cs="Arial"/>
          <w:sz w:val="24"/>
          <w:szCs w:val="24"/>
        </w:rPr>
        <w:t xml:space="preserve">di (…), con sede legale in (…), Via (…), C.F. (…), P.IVA n. (…), tel. (…), fax (…), </w:t>
      </w:r>
      <w:r w:rsidRPr="009A24CB">
        <w:rPr>
          <w:rFonts w:cs="Arial"/>
          <w:i/>
          <w:sz w:val="24"/>
          <w:szCs w:val="24"/>
        </w:rPr>
        <w:t>e-mail</w:t>
      </w:r>
      <w:r w:rsidRPr="009A24CB">
        <w:rPr>
          <w:rFonts w:cs="Arial"/>
          <w:sz w:val="24"/>
          <w:szCs w:val="24"/>
        </w:rPr>
        <w:t xml:space="preserve"> (…) e posta elettronica certificata (…), consapevole della responsabilità penale nella quale può incorrere in caso di dichiarazione mendace, ai fini della partecipazione alla Gara </w:t>
      </w:r>
    </w:p>
    <w:p w:rsidR="00B25806" w:rsidRPr="008A6093" w:rsidRDefault="00B25806" w:rsidP="008A6093">
      <w:pPr>
        <w:spacing w:after="0" w:line="240" w:lineRule="auto"/>
        <w:jc w:val="center"/>
        <w:rPr>
          <w:rFonts w:cs="Arial"/>
          <w:b/>
          <w:sz w:val="24"/>
          <w:szCs w:val="24"/>
        </w:rPr>
      </w:pPr>
      <w:r w:rsidRPr="008A6093">
        <w:rPr>
          <w:rFonts w:cs="Arial"/>
          <w:b/>
          <w:sz w:val="24"/>
          <w:szCs w:val="24"/>
        </w:rPr>
        <w:t>DICHIARA</w:t>
      </w:r>
    </w:p>
    <w:p w:rsidR="00B25806" w:rsidRPr="008A6093" w:rsidRDefault="00B25806" w:rsidP="008A6093">
      <w:pPr>
        <w:pStyle w:val="BodyTextIndent"/>
        <w:spacing w:after="0" w:line="240" w:lineRule="auto"/>
        <w:rPr>
          <w:rFonts w:cs="Arial"/>
          <w:sz w:val="24"/>
          <w:szCs w:val="24"/>
        </w:rPr>
      </w:pPr>
      <w:r w:rsidRPr="008A6093">
        <w:rPr>
          <w:rFonts w:cs="Arial"/>
          <w:sz w:val="24"/>
          <w:szCs w:val="24"/>
        </w:rPr>
        <w:t xml:space="preserve">ai sensi e per gli effetti degli artt. 46, 47, 75 e 76 del DPR 445: </w:t>
      </w:r>
    </w:p>
    <w:p w:rsidR="00B25806" w:rsidRPr="008A6093" w:rsidRDefault="00B25806" w:rsidP="008A6093">
      <w:pPr>
        <w:pStyle w:val="BodyTextIndent"/>
        <w:numPr>
          <w:ilvl w:val="0"/>
          <w:numId w:val="12"/>
        </w:numPr>
        <w:spacing w:after="0" w:line="240" w:lineRule="auto"/>
        <w:jc w:val="both"/>
        <w:rPr>
          <w:rFonts w:cs="Arial"/>
          <w:sz w:val="24"/>
          <w:szCs w:val="24"/>
        </w:rPr>
      </w:pPr>
      <w:r w:rsidRPr="00F67F91">
        <w:rPr>
          <w:rFonts w:cs="Arial"/>
          <w:bCs/>
          <w:i/>
          <w:sz w:val="20"/>
          <w:szCs w:val="20"/>
        </w:rPr>
        <w:t>(parte eventuale: compilare solo nel caso in cui si voglia limitare l’accesso agli atti)</w:t>
      </w:r>
      <w:r w:rsidRPr="008A6093">
        <w:rPr>
          <w:rFonts w:cs="Arial"/>
          <w:bCs/>
          <w:i/>
          <w:sz w:val="24"/>
          <w:szCs w:val="24"/>
        </w:rPr>
        <w:t xml:space="preserve"> </w:t>
      </w:r>
      <w:r w:rsidRPr="008A6093">
        <w:rPr>
          <w:rFonts w:cs="Arial"/>
          <w:bCs/>
          <w:sz w:val="24"/>
          <w:szCs w:val="24"/>
        </w:rPr>
        <w:t>c</w:t>
      </w:r>
      <w:r w:rsidRPr="008A6093">
        <w:rPr>
          <w:rFonts w:cs="Arial"/>
          <w:sz w:val="24"/>
          <w:szCs w:val="24"/>
        </w:rPr>
        <w:t xml:space="preserve">he, relativamente al diritto di accesso agli atti previsto dall’art. 13 del Codice appalti, le seguenti informazioni fornite nell’ambito dell’Offerta, ovvero a giustificazione della medesime, costituiscono segreti tecnici e commerciali: (…), per i seguenti motivi (…); </w:t>
      </w:r>
    </w:p>
    <w:p w:rsidR="00B25806" w:rsidRPr="008A6093" w:rsidRDefault="00B25806" w:rsidP="008A6093">
      <w:pPr>
        <w:pStyle w:val="BodyTextIndent"/>
        <w:numPr>
          <w:ilvl w:val="0"/>
          <w:numId w:val="12"/>
        </w:numPr>
        <w:spacing w:after="0" w:line="240" w:lineRule="auto"/>
        <w:jc w:val="both"/>
        <w:rPr>
          <w:rFonts w:cs="Arial"/>
          <w:sz w:val="24"/>
          <w:szCs w:val="24"/>
        </w:rPr>
      </w:pPr>
      <w:r w:rsidRPr="008A6093">
        <w:rPr>
          <w:rFonts w:cs="Arial"/>
          <w:sz w:val="24"/>
          <w:szCs w:val="24"/>
        </w:rPr>
        <w:t>di essere informato, ai sensi e per gli effetti dell’art. 13 della legge n. 196/2003 e ss.mm.ii., che i dati personali raccolti saranno trattati, anche con strumenti informatici, nell’ambito e ai fini del procedimento per il quale la presente dichiarazione è resa, anche in virtù di quanto espressamente specificato nel Disciplinare, che qui si intende integralmente trascritto;</w:t>
      </w:r>
    </w:p>
    <w:p w:rsidR="00B25806" w:rsidRPr="008A6093" w:rsidRDefault="00B25806" w:rsidP="008A6093">
      <w:pPr>
        <w:pStyle w:val="BodyTextIndent"/>
        <w:numPr>
          <w:ilvl w:val="0"/>
          <w:numId w:val="12"/>
        </w:numPr>
        <w:spacing w:after="0" w:line="240" w:lineRule="auto"/>
        <w:jc w:val="both"/>
        <w:rPr>
          <w:rFonts w:cs="Arial"/>
          <w:sz w:val="24"/>
          <w:szCs w:val="24"/>
        </w:rPr>
      </w:pPr>
      <w:r w:rsidRPr="008A6093">
        <w:rPr>
          <w:rFonts w:cs="Arial"/>
          <w:sz w:val="24"/>
          <w:szCs w:val="24"/>
        </w:rPr>
        <w:t>di essere consapevole che, qualora fosse accertata la non veridicità del contenuto della presente dichiarazione, il Concorrente è escluso dalla Gara per la quale è rilasciata o, se risultato aggiudicatario, decade dalla aggiudicazione, la quale è annullata e/o revocata. Inoltre, qualora la non veridicità del contenuto della presente dichiarazione fosse accertata dopo la stipula del Contratto, questo può essere risolto di diritto dalla Stazione appaltante, ai sensi dell’art. 1456 del codice civile</w:t>
      </w:r>
    </w:p>
    <w:p w:rsidR="00B25806" w:rsidRPr="008A6093" w:rsidRDefault="00B25806" w:rsidP="008A6093">
      <w:pPr>
        <w:pStyle w:val="BodyTextIndent"/>
        <w:spacing w:after="0" w:line="240" w:lineRule="auto"/>
        <w:ind w:left="0" w:firstLine="284"/>
        <w:rPr>
          <w:rFonts w:cs="Arial"/>
          <w:i/>
          <w:sz w:val="24"/>
          <w:szCs w:val="24"/>
        </w:rPr>
      </w:pPr>
    </w:p>
    <w:p w:rsidR="00B25806" w:rsidRPr="008A6093" w:rsidRDefault="00B25806" w:rsidP="008A6093">
      <w:pPr>
        <w:pStyle w:val="BodyTextIndent"/>
        <w:spacing w:after="0" w:line="240" w:lineRule="auto"/>
        <w:ind w:left="0" w:firstLine="284"/>
        <w:rPr>
          <w:rFonts w:cs="Arial"/>
          <w:i/>
          <w:sz w:val="24"/>
          <w:szCs w:val="24"/>
        </w:rPr>
      </w:pPr>
      <w:r w:rsidRPr="008A6093">
        <w:rPr>
          <w:rFonts w:cs="Arial"/>
          <w:i/>
          <w:sz w:val="24"/>
          <w:szCs w:val="24"/>
        </w:rPr>
        <w:t>Luogo e data</w:t>
      </w:r>
      <w:r w:rsidRPr="008A6093">
        <w:rPr>
          <w:rFonts w:cs="Arial"/>
          <w:i/>
          <w:sz w:val="24"/>
          <w:szCs w:val="24"/>
        </w:rPr>
        <w:tab/>
      </w:r>
      <w:r w:rsidRPr="008A6093">
        <w:rPr>
          <w:rFonts w:cs="Arial"/>
          <w:i/>
          <w:sz w:val="24"/>
          <w:szCs w:val="24"/>
        </w:rPr>
        <w:tab/>
      </w:r>
      <w:r w:rsidRPr="008A6093">
        <w:rPr>
          <w:rFonts w:cs="Arial"/>
          <w:i/>
          <w:sz w:val="24"/>
          <w:szCs w:val="24"/>
        </w:rPr>
        <w:tab/>
      </w:r>
      <w:r w:rsidRPr="008A6093">
        <w:rPr>
          <w:rFonts w:cs="Arial"/>
          <w:i/>
          <w:sz w:val="24"/>
          <w:szCs w:val="24"/>
        </w:rPr>
        <w:tab/>
      </w:r>
      <w:r w:rsidRPr="008A6093">
        <w:rPr>
          <w:rFonts w:cs="Arial"/>
          <w:i/>
          <w:sz w:val="24"/>
          <w:szCs w:val="24"/>
        </w:rPr>
        <w:tab/>
      </w:r>
      <w:r w:rsidRPr="008A6093">
        <w:rPr>
          <w:rFonts w:cs="Arial"/>
          <w:i/>
          <w:sz w:val="24"/>
          <w:szCs w:val="24"/>
        </w:rPr>
        <w:tab/>
      </w:r>
      <w:r w:rsidRPr="008A6093">
        <w:rPr>
          <w:rFonts w:cs="Arial"/>
          <w:i/>
          <w:sz w:val="24"/>
          <w:szCs w:val="24"/>
        </w:rPr>
        <w:tab/>
      </w:r>
      <w:r w:rsidRPr="008A6093">
        <w:rPr>
          <w:rFonts w:cs="Arial"/>
          <w:i/>
          <w:sz w:val="24"/>
          <w:szCs w:val="24"/>
        </w:rPr>
        <w:tab/>
        <w:t>IL DICHIARANTE</w:t>
      </w:r>
    </w:p>
    <w:p w:rsidR="00B25806" w:rsidRPr="008A6093" w:rsidRDefault="00B25806" w:rsidP="008A6093">
      <w:pPr>
        <w:pStyle w:val="BodyTextIndent"/>
        <w:spacing w:after="0" w:line="240" w:lineRule="auto"/>
        <w:rPr>
          <w:rFonts w:cs="Arial"/>
          <w:sz w:val="24"/>
          <w:szCs w:val="24"/>
        </w:rPr>
      </w:pPr>
      <w:r w:rsidRPr="008A6093">
        <w:rPr>
          <w:rFonts w:cs="Arial"/>
          <w:sz w:val="24"/>
          <w:szCs w:val="24"/>
        </w:rPr>
        <w:t xml:space="preserve">(…),(…) /(…) /(…) </w:t>
      </w:r>
      <w:r w:rsidRPr="008A6093">
        <w:rPr>
          <w:rFonts w:cs="Arial"/>
          <w:sz w:val="24"/>
          <w:szCs w:val="24"/>
        </w:rPr>
        <w:tab/>
      </w:r>
      <w:r w:rsidRPr="008A6093">
        <w:rPr>
          <w:rFonts w:cs="Arial"/>
          <w:sz w:val="24"/>
          <w:szCs w:val="24"/>
        </w:rPr>
        <w:tab/>
      </w:r>
      <w:r w:rsidRPr="008A6093">
        <w:rPr>
          <w:rFonts w:cs="Arial"/>
          <w:sz w:val="24"/>
          <w:szCs w:val="24"/>
        </w:rPr>
        <w:tab/>
      </w:r>
      <w:r w:rsidRPr="008A6093">
        <w:rPr>
          <w:rFonts w:cs="Arial"/>
          <w:sz w:val="24"/>
          <w:szCs w:val="24"/>
        </w:rPr>
        <w:tab/>
      </w:r>
      <w:r w:rsidRPr="008A6093">
        <w:rPr>
          <w:rFonts w:cs="Arial"/>
          <w:sz w:val="24"/>
          <w:szCs w:val="24"/>
        </w:rPr>
        <w:tab/>
      </w:r>
      <w:r w:rsidRPr="008A6093">
        <w:rPr>
          <w:rFonts w:cs="Arial"/>
          <w:sz w:val="24"/>
          <w:szCs w:val="24"/>
        </w:rPr>
        <w:tab/>
      </w:r>
      <w:r w:rsidRPr="008A6093">
        <w:rPr>
          <w:rFonts w:cs="Arial"/>
          <w:sz w:val="24"/>
          <w:szCs w:val="24"/>
        </w:rPr>
        <w:tab/>
      </w:r>
      <w:r w:rsidRPr="008A6093">
        <w:rPr>
          <w:rFonts w:cs="Arial"/>
          <w:sz w:val="24"/>
          <w:szCs w:val="24"/>
        </w:rPr>
        <w:tab/>
      </w:r>
      <w:r w:rsidRPr="008A6093">
        <w:rPr>
          <w:rFonts w:cs="Arial"/>
          <w:sz w:val="24"/>
          <w:szCs w:val="24"/>
        </w:rPr>
        <w:tab/>
        <w:t xml:space="preserve">(…) </w:t>
      </w:r>
    </w:p>
    <w:p w:rsidR="00B25806" w:rsidRPr="0069105B" w:rsidRDefault="00B25806" w:rsidP="008A6093">
      <w:pPr>
        <w:pStyle w:val="BodyTextIndent"/>
        <w:spacing w:after="0"/>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B25806" w:rsidRPr="00E60142" w:rsidTr="0092083B">
        <w:tc>
          <w:tcPr>
            <w:tcW w:w="9639" w:type="dxa"/>
          </w:tcPr>
          <w:p w:rsidR="00B25806" w:rsidRPr="00E60142" w:rsidRDefault="00B25806" w:rsidP="008A6093">
            <w:pPr>
              <w:pStyle w:val="BodyTextIndent"/>
              <w:spacing w:after="0" w:line="240" w:lineRule="auto"/>
              <w:ind w:left="0"/>
              <w:rPr>
                <w:rFonts w:cs="Arial"/>
                <w:i/>
                <w:sz w:val="18"/>
                <w:szCs w:val="18"/>
              </w:rPr>
            </w:pPr>
            <w:r w:rsidRPr="00E60142">
              <w:rPr>
                <w:rFonts w:cs="Arial"/>
                <w:b/>
                <w:i/>
                <w:sz w:val="18"/>
                <w:szCs w:val="18"/>
              </w:rPr>
              <w:t>NOTA BENE</w:t>
            </w:r>
            <w:r w:rsidRPr="00E60142">
              <w:rPr>
                <w:rFonts w:cs="Arial"/>
                <w:i/>
                <w:sz w:val="18"/>
                <w:szCs w:val="18"/>
              </w:rPr>
              <w:t>: in caso di RTI, o consorzio ordinario, o GEIE non ancora costituito, la presente dichiarazione deve essere firmata dal legale rappresentante/procuratore di ciascun Operatore che compone il RTI, o consorzio.</w:t>
            </w:r>
          </w:p>
          <w:p w:rsidR="00B25806" w:rsidRPr="00E60142" w:rsidRDefault="00B25806" w:rsidP="008A6093">
            <w:pPr>
              <w:pStyle w:val="BodyTextIndent"/>
              <w:spacing w:after="0" w:line="240" w:lineRule="auto"/>
              <w:ind w:left="0"/>
              <w:rPr>
                <w:rFonts w:cs="Arial"/>
                <w:i/>
                <w:sz w:val="18"/>
                <w:szCs w:val="18"/>
              </w:rPr>
            </w:pPr>
            <w:r w:rsidRPr="00E60142">
              <w:rPr>
                <w:rFonts w:cs="Arial"/>
                <w:i/>
                <w:sz w:val="18"/>
                <w:szCs w:val="18"/>
              </w:rPr>
              <w:t xml:space="preserve"> Nel caso di aggregazioni di imprese aderenti al contratto di rete: </w:t>
            </w:r>
          </w:p>
          <w:p w:rsidR="00B25806" w:rsidRPr="00E60142" w:rsidRDefault="00B25806" w:rsidP="008A6093">
            <w:pPr>
              <w:pStyle w:val="BodyTextIndent"/>
              <w:spacing w:after="0" w:line="240" w:lineRule="auto"/>
              <w:ind w:left="0"/>
              <w:rPr>
                <w:rFonts w:cs="Arial"/>
                <w:i/>
                <w:sz w:val="18"/>
                <w:szCs w:val="18"/>
              </w:rPr>
            </w:pPr>
            <w:r w:rsidRPr="00E60142">
              <w:rPr>
                <w:rFonts w:cs="Arial"/>
                <w:i/>
                <w:sz w:val="18"/>
                <w:szCs w:val="18"/>
              </w:rPr>
              <w:t xml:space="preserve">a. se la rete è dotata di un organo comune con potere di rappresentanza e di soggettività giuridica, la presente istanza deve essere sottoscritta, </w:t>
            </w:r>
            <w:r w:rsidRPr="00E60142">
              <w:rPr>
                <w:rFonts w:cs="Arial"/>
                <w:bCs/>
                <w:i/>
                <w:sz w:val="18"/>
                <w:szCs w:val="18"/>
              </w:rPr>
              <w:t>a pena di esclusione</w:t>
            </w:r>
            <w:r w:rsidRPr="00E60142">
              <w:rPr>
                <w:rFonts w:cs="Arial"/>
                <w:i/>
                <w:sz w:val="18"/>
                <w:szCs w:val="18"/>
              </w:rPr>
              <w:t xml:space="preserve">, dall’Operatore che riveste le funzioni di organo comune; </w:t>
            </w:r>
          </w:p>
          <w:p w:rsidR="00B25806" w:rsidRPr="00E60142" w:rsidRDefault="00B25806" w:rsidP="008A6093">
            <w:pPr>
              <w:pStyle w:val="BodyTextIndent"/>
              <w:spacing w:after="0" w:line="240" w:lineRule="auto"/>
              <w:ind w:left="0"/>
              <w:rPr>
                <w:rFonts w:cs="Arial"/>
                <w:i/>
                <w:sz w:val="18"/>
                <w:szCs w:val="18"/>
              </w:rPr>
            </w:pPr>
            <w:r w:rsidRPr="00E60142">
              <w:rPr>
                <w:rFonts w:cs="Arial"/>
                <w:i/>
                <w:sz w:val="18"/>
                <w:szCs w:val="18"/>
              </w:rPr>
              <w:t xml:space="preserve">b. se la rete è dotata di un organo comune con potere di rappresentanza ma è priva di soggettività giuridica, la presente istanza deve essere sottoscritta, </w:t>
            </w:r>
            <w:r w:rsidRPr="00E60142">
              <w:rPr>
                <w:rFonts w:cs="Arial"/>
                <w:bCs/>
                <w:i/>
                <w:sz w:val="18"/>
                <w:szCs w:val="18"/>
              </w:rPr>
              <w:t>a pena di esclusione</w:t>
            </w:r>
            <w:r w:rsidRPr="00E60142">
              <w:rPr>
                <w:rFonts w:cs="Arial"/>
                <w:i/>
                <w:sz w:val="18"/>
                <w:szCs w:val="18"/>
              </w:rPr>
              <w:t>, dall’Operatore che riveste le funzioni di organo comune, nonché da ognuna delle imprese aderenti al contratto di rete che partecipano alla Gara;</w:t>
            </w:r>
          </w:p>
          <w:p w:rsidR="00B25806" w:rsidRPr="00E60142" w:rsidRDefault="00B25806" w:rsidP="008A6093">
            <w:pPr>
              <w:pStyle w:val="BodyTextIndent"/>
              <w:spacing w:after="0" w:line="240" w:lineRule="auto"/>
              <w:ind w:left="0"/>
              <w:rPr>
                <w:rFonts w:cs="Arial"/>
                <w:i/>
                <w:sz w:val="18"/>
                <w:szCs w:val="18"/>
              </w:rPr>
            </w:pPr>
            <w:r w:rsidRPr="00E60142">
              <w:rPr>
                <w:rFonts w:cs="Arial"/>
                <w:i/>
                <w:sz w:val="18"/>
                <w:szCs w:val="18"/>
              </w:rPr>
              <w:t xml:space="preserve">c. se la rete è dotata di un organo comune privo del potere di rappresentanza o se la rete è sprovvista di organo comune, ovvero, se l’organo comune è privo dei requisiti di qualificazione richiesti per assumere la veste di mandataria, la presente istanza deve essere sottoscritta, </w:t>
            </w:r>
            <w:r w:rsidRPr="00E60142">
              <w:rPr>
                <w:rFonts w:cs="Arial"/>
                <w:bCs/>
                <w:i/>
                <w:sz w:val="18"/>
                <w:szCs w:val="18"/>
              </w:rPr>
              <w:t>a pena di esclusione</w:t>
            </w:r>
            <w:r w:rsidRPr="00E60142">
              <w:rPr>
                <w:rFonts w:cs="Arial"/>
                <w:i/>
                <w:sz w:val="18"/>
                <w:szCs w:val="18"/>
              </w:rPr>
              <w:t xml:space="preserve">, dal legale rappresentante dell’Operatore aderente alla rete che riveste la qualifica di mandataria, ovvero, in caso di partecipazione nelle forme del RTI da costituirsi, da ognuna delle imprese aderenti al contratto di rete che partecipano alla Gara. </w:t>
            </w:r>
          </w:p>
          <w:p w:rsidR="00B25806" w:rsidRPr="00E60142" w:rsidRDefault="00B25806" w:rsidP="008A6093">
            <w:pPr>
              <w:pStyle w:val="BodyTextIndent"/>
              <w:spacing w:after="0" w:line="240" w:lineRule="auto"/>
              <w:ind w:left="0"/>
              <w:rPr>
                <w:rFonts w:cs="Arial"/>
                <w:i/>
                <w:sz w:val="18"/>
                <w:szCs w:val="18"/>
              </w:rPr>
            </w:pPr>
          </w:p>
          <w:p w:rsidR="00B25806" w:rsidRPr="00E60142" w:rsidRDefault="00B25806" w:rsidP="008A6093">
            <w:pPr>
              <w:pStyle w:val="BodyTextIndent"/>
              <w:spacing w:after="0" w:line="240" w:lineRule="auto"/>
              <w:ind w:left="0"/>
              <w:rPr>
                <w:rFonts w:cs="Arial"/>
                <w:i/>
                <w:sz w:val="18"/>
                <w:szCs w:val="18"/>
              </w:rPr>
            </w:pPr>
            <w:r w:rsidRPr="00E60142">
              <w:rPr>
                <w:rFonts w:cs="Arial"/>
                <w:i/>
                <w:sz w:val="18"/>
                <w:szCs w:val="18"/>
              </w:rPr>
              <w:t>La dichiarazione di cui sopra deve essere accompagnata da copia fotostatica non autenticata di un documento di identità del/i sottoscrittore/i (titolare/legale rappresentante o procuratore dell’Operatore). Se sottoscrive il procuratore deve essere allegata copia della relativa procura notarile o altro documento da cui evincere i poteri di rappresentanza.</w:t>
            </w:r>
          </w:p>
        </w:tc>
      </w:tr>
    </w:tbl>
    <w:p w:rsidR="00B25806" w:rsidRDefault="00B25806" w:rsidP="008A6093">
      <w:pPr>
        <w:pStyle w:val="sche4"/>
        <w:widowControl w:val="0"/>
        <w:spacing w:after="100" w:afterAutospacing="1"/>
        <w:rPr>
          <w:rFonts w:ascii="Arial" w:hAnsi="Arial" w:cs="Arial"/>
          <w:b/>
          <w:lang w:val="it-IT"/>
        </w:rPr>
      </w:pPr>
    </w:p>
    <w:p w:rsidR="00B25806" w:rsidRDefault="00B25806">
      <w:pPr>
        <w:rPr>
          <w:rFonts w:ascii="Arial" w:hAnsi="Arial" w:cs="Arial"/>
          <w:b/>
          <w:sz w:val="20"/>
          <w:szCs w:val="20"/>
          <w:lang w:eastAsia="it-IT"/>
        </w:rPr>
      </w:pPr>
      <w:r>
        <w:rPr>
          <w:rFonts w:ascii="Arial" w:hAnsi="Arial" w:cs="Arial"/>
          <w:b/>
        </w:rPr>
        <w:br w:type="page"/>
      </w:r>
    </w:p>
    <w:p w:rsidR="00B25806" w:rsidRDefault="00B25806" w:rsidP="000B0750">
      <w:pPr>
        <w:pStyle w:val="usoboll1"/>
        <w:jc w:val="left"/>
        <w:rPr>
          <w:rFonts w:ascii="Calibri" w:hAnsi="Calibri" w:cs="Arial"/>
          <w:b/>
          <w:i/>
          <w:sz w:val="22"/>
          <w:szCs w:val="22"/>
          <w:u w:val="single"/>
        </w:rPr>
      </w:pPr>
      <w:r w:rsidRPr="00405810">
        <w:rPr>
          <w:rFonts w:ascii="Calibri" w:hAnsi="Calibri" w:cs="Arial"/>
          <w:b/>
          <w:i/>
          <w:szCs w:val="24"/>
          <w:u w:val="single"/>
        </w:rPr>
        <w:t>Allegato 3</w:t>
      </w:r>
      <w:r w:rsidRPr="00405810">
        <w:rPr>
          <w:rFonts w:ascii="Calibri" w:hAnsi="Calibri" w:cs="Arial"/>
          <w:b/>
          <w:i/>
          <w:sz w:val="22"/>
          <w:szCs w:val="22"/>
        </w:rPr>
        <w:t xml:space="preserve"> </w:t>
      </w:r>
      <w:r>
        <w:rPr>
          <w:rFonts w:ascii="Calibri" w:hAnsi="Calibri" w:cs="Arial"/>
          <w:i/>
          <w:sz w:val="20"/>
        </w:rPr>
        <w:t>(requisiti ex art. 39</w:t>
      </w:r>
      <w:r w:rsidRPr="00405810">
        <w:rPr>
          <w:rFonts w:ascii="Calibri" w:hAnsi="Calibri" w:cs="Arial"/>
          <w:i/>
          <w:sz w:val="20"/>
        </w:rPr>
        <w:t xml:space="preserve"> del Codice appalti)</w:t>
      </w:r>
    </w:p>
    <w:p w:rsidR="00B25806" w:rsidRDefault="00B25806" w:rsidP="000B0750">
      <w:pPr>
        <w:pStyle w:val="BodyText"/>
        <w:spacing w:before="0"/>
        <w:ind w:left="720" w:right="113" w:firstLine="0"/>
        <w:jc w:val="both"/>
        <w:rPr>
          <w:b/>
          <w:sz w:val="26"/>
          <w:szCs w:val="26"/>
        </w:rPr>
      </w:pPr>
    </w:p>
    <w:p w:rsidR="00B25806" w:rsidRPr="000B0750" w:rsidRDefault="00B25806" w:rsidP="000B0750">
      <w:pPr>
        <w:pStyle w:val="ListParagraph"/>
        <w:shd w:val="clear" w:color="auto" w:fill="BDD6EE"/>
        <w:rPr>
          <w:b/>
          <w:sz w:val="26"/>
          <w:szCs w:val="26"/>
        </w:rPr>
      </w:pPr>
      <w:r w:rsidRPr="000B0750">
        <w:rPr>
          <w:b/>
          <w:sz w:val="26"/>
          <w:szCs w:val="26"/>
        </w:rPr>
        <w:t xml:space="preserve">DICHIARAZIONE SOSTITUTIVA DA RENDERSI AI SENSI DEL DPR 445 </w:t>
      </w:r>
    </w:p>
    <w:p w:rsidR="00B25806" w:rsidRPr="000B0750" w:rsidRDefault="00B25806" w:rsidP="000B0750">
      <w:pPr>
        <w:pStyle w:val="ListParagraph"/>
        <w:spacing w:after="0" w:line="240" w:lineRule="auto"/>
        <w:jc w:val="both"/>
        <w:rPr>
          <w:sz w:val="24"/>
          <w:szCs w:val="24"/>
        </w:rPr>
      </w:pPr>
    </w:p>
    <w:p w:rsidR="00B25806" w:rsidRDefault="00B25806" w:rsidP="000B0750">
      <w:pPr>
        <w:spacing w:after="0" w:line="240" w:lineRule="auto"/>
        <w:ind w:left="360"/>
        <w:jc w:val="both"/>
        <w:rPr>
          <w:b/>
          <w:color w:val="000000"/>
          <w:sz w:val="24"/>
          <w:szCs w:val="24"/>
        </w:rPr>
      </w:pPr>
      <w:r w:rsidRPr="000B0750">
        <w:rPr>
          <w:b/>
          <w:color w:val="000000"/>
          <w:sz w:val="24"/>
          <w:szCs w:val="24"/>
        </w:rPr>
        <w:t xml:space="preserve">AFFIDAMENTO DEL CONTRATTO </w:t>
      </w:r>
      <w:r w:rsidRPr="00F03ADE">
        <w:rPr>
          <w:b/>
          <w:color w:val="000000"/>
          <w:sz w:val="24"/>
          <w:szCs w:val="24"/>
        </w:rPr>
        <w:t>DI PARTENARIATO PUBBLICO-PRIVATO, ai</w:t>
      </w:r>
      <w:r w:rsidRPr="000B0750">
        <w:rPr>
          <w:b/>
          <w:color w:val="000000"/>
          <w:sz w:val="24"/>
          <w:szCs w:val="24"/>
        </w:rPr>
        <w:t xml:space="preserve"> sensi dell’art. 160-</w:t>
      </w:r>
      <w:r w:rsidRPr="000B0750">
        <w:rPr>
          <w:b/>
          <w:i/>
          <w:color w:val="000000"/>
          <w:sz w:val="24"/>
          <w:szCs w:val="24"/>
        </w:rPr>
        <w:t>bis</w:t>
      </w:r>
      <w:r w:rsidRPr="000B0750">
        <w:rPr>
          <w:b/>
          <w:color w:val="000000"/>
          <w:sz w:val="24"/>
          <w:szCs w:val="24"/>
        </w:rPr>
        <w:t xml:space="preserve"> del D.Lgs. 163/2006 e ss.mm.ii. (</w:t>
      </w:r>
      <w:r w:rsidRPr="000B0750">
        <w:rPr>
          <w:b/>
          <w:i/>
          <w:color w:val="000000"/>
          <w:sz w:val="24"/>
          <w:szCs w:val="24"/>
        </w:rPr>
        <w:t>leasing</w:t>
      </w:r>
      <w:r w:rsidRPr="000B0750">
        <w:rPr>
          <w:b/>
          <w:color w:val="000000"/>
          <w:sz w:val="24"/>
          <w:szCs w:val="24"/>
        </w:rPr>
        <w:t xml:space="preserve"> immobiliare in costruendo) PER IL COMPLETAMENTO, L’AMPLIAMENTO, LA GESTIONE TECNICA E IL RELATIVO FINANZIAMENTO, DE</w:t>
      </w:r>
      <w:r>
        <w:rPr>
          <w:b/>
          <w:color w:val="000000"/>
          <w:sz w:val="24"/>
          <w:szCs w:val="24"/>
        </w:rPr>
        <w:t>L LOTTO B DE</w:t>
      </w:r>
      <w:r w:rsidRPr="000B0750">
        <w:rPr>
          <w:b/>
          <w:color w:val="000000"/>
          <w:sz w:val="24"/>
          <w:szCs w:val="24"/>
        </w:rPr>
        <w:t>LLA NUOVA SCUOLA PRIMARIA DEL COMUNE DI COLOGNOLA AI COLLI - DI VI</w:t>
      </w:r>
      <w:r>
        <w:rPr>
          <w:b/>
          <w:color w:val="000000"/>
          <w:sz w:val="24"/>
          <w:szCs w:val="24"/>
        </w:rPr>
        <w:t>A NARONCHI - COLOGNOLA AI COLLI.</w:t>
      </w:r>
    </w:p>
    <w:p w:rsidR="00B25806" w:rsidRPr="000B0750" w:rsidRDefault="00B25806" w:rsidP="000B0750">
      <w:pPr>
        <w:spacing w:after="0" w:line="240" w:lineRule="auto"/>
        <w:ind w:left="360"/>
        <w:jc w:val="both"/>
        <w:rPr>
          <w:b/>
          <w:color w:val="000000"/>
          <w:sz w:val="24"/>
          <w:szCs w:val="24"/>
        </w:rPr>
      </w:pPr>
    </w:p>
    <w:p w:rsidR="00B25806" w:rsidRPr="000B0750" w:rsidRDefault="00B25806" w:rsidP="0018612A">
      <w:pPr>
        <w:tabs>
          <w:tab w:val="left" w:pos="-1800"/>
          <w:tab w:val="left" w:pos="1080"/>
          <w:tab w:val="left" w:pos="1800"/>
          <w:tab w:val="left" w:pos="6300"/>
        </w:tabs>
        <w:autoSpaceDE w:val="0"/>
        <w:autoSpaceDN w:val="0"/>
        <w:spacing w:after="0" w:line="240" w:lineRule="auto"/>
        <w:jc w:val="both"/>
        <w:rPr>
          <w:rFonts w:cs="Arial"/>
          <w:sz w:val="24"/>
          <w:szCs w:val="24"/>
        </w:rPr>
      </w:pPr>
      <w:r w:rsidRPr="000B0750">
        <w:rPr>
          <w:rFonts w:cs="Arial"/>
          <w:sz w:val="24"/>
          <w:szCs w:val="24"/>
        </w:rPr>
        <w:t>Il sottoscritto (…), nato il (…), a (…), C.F. (…), in qualità di</w:t>
      </w:r>
      <w:r w:rsidRPr="000B0750" w:rsidDel="005C559A">
        <w:rPr>
          <w:rFonts w:cs="Arial"/>
          <w:sz w:val="24"/>
          <w:szCs w:val="24"/>
        </w:rPr>
        <w:t xml:space="preserve"> </w:t>
      </w:r>
      <w:r w:rsidRPr="000B0750">
        <w:rPr>
          <w:rFonts w:cs="Arial"/>
          <w:i/>
          <w:sz w:val="24"/>
          <w:szCs w:val="24"/>
        </w:rPr>
        <w:t>(legale rappresentante/procuratore)</w:t>
      </w:r>
      <w:r w:rsidRPr="000B0750">
        <w:rPr>
          <w:rFonts w:cs="Arial"/>
          <w:sz w:val="24"/>
          <w:szCs w:val="24"/>
        </w:rPr>
        <w:t xml:space="preserve"> di (…), con sede legale in (…), Via (…), C.F. (…), P.IVA n. (…), tel. (…), fax (…), </w:t>
      </w:r>
      <w:r w:rsidRPr="000B0750">
        <w:rPr>
          <w:rFonts w:cs="Arial"/>
          <w:i/>
          <w:sz w:val="24"/>
          <w:szCs w:val="24"/>
        </w:rPr>
        <w:t>e-mail</w:t>
      </w:r>
      <w:r w:rsidRPr="000B0750">
        <w:rPr>
          <w:rFonts w:cs="Arial"/>
          <w:sz w:val="24"/>
          <w:szCs w:val="24"/>
        </w:rPr>
        <w:t xml:space="preserve"> (…) e posta elettronica certificata (…),</w:t>
      </w:r>
      <w:r>
        <w:rPr>
          <w:rFonts w:cs="Arial"/>
          <w:sz w:val="24"/>
          <w:szCs w:val="24"/>
        </w:rPr>
        <w:t xml:space="preserve"> </w:t>
      </w:r>
      <w:r w:rsidRPr="000B0750">
        <w:rPr>
          <w:rFonts w:cs="Arial"/>
          <w:sz w:val="24"/>
          <w:szCs w:val="24"/>
        </w:rPr>
        <w:t xml:space="preserve">consapevole della responsabilità penale nella quale può incorrere in caso di dichiarazione mendace, ai fini della partecipazione alla Gara </w:t>
      </w:r>
    </w:p>
    <w:p w:rsidR="00B25806" w:rsidRDefault="00B25806" w:rsidP="000B0750">
      <w:pPr>
        <w:spacing w:after="0" w:line="240" w:lineRule="auto"/>
        <w:jc w:val="center"/>
        <w:rPr>
          <w:rFonts w:cs="Arial"/>
          <w:b/>
          <w:sz w:val="24"/>
          <w:szCs w:val="24"/>
        </w:rPr>
      </w:pPr>
    </w:p>
    <w:p w:rsidR="00B25806" w:rsidRPr="000B0750" w:rsidRDefault="00B25806" w:rsidP="000B0750">
      <w:pPr>
        <w:spacing w:after="0" w:line="240" w:lineRule="auto"/>
        <w:jc w:val="center"/>
        <w:rPr>
          <w:rFonts w:cs="Arial"/>
          <w:b/>
          <w:sz w:val="24"/>
          <w:szCs w:val="24"/>
        </w:rPr>
      </w:pPr>
      <w:r w:rsidRPr="000B0750">
        <w:rPr>
          <w:rFonts w:cs="Arial"/>
          <w:b/>
          <w:sz w:val="24"/>
          <w:szCs w:val="24"/>
        </w:rPr>
        <w:t>DICHIARA</w:t>
      </w:r>
    </w:p>
    <w:p w:rsidR="00B25806" w:rsidRPr="000B0750" w:rsidRDefault="00B25806" w:rsidP="000B0750">
      <w:pPr>
        <w:pStyle w:val="BodyTextIndent"/>
        <w:spacing w:after="0" w:line="240" w:lineRule="auto"/>
        <w:ind w:left="0"/>
        <w:rPr>
          <w:rFonts w:cs="Arial"/>
          <w:sz w:val="24"/>
          <w:szCs w:val="24"/>
        </w:rPr>
      </w:pPr>
      <w:r w:rsidRPr="000B0750">
        <w:rPr>
          <w:rFonts w:cs="Arial"/>
          <w:sz w:val="24"/>
          <w:szCs w:val="24"/>
        </w:rPr>
        <w:t xml:space="preserve">ai sensi e per gli effetti degli artt. 46, 47, 75 e 76 del DPR 445: </w:t>
      </w:r>
    </w:p>
    <w:p w:rsidR="00B25806" w:rsidRDefault="00B25806" w:rsidP="000B0750">
      <w:pPr>
        <w:widowControl w:val="0"/>
        <w:numPr>
          <w:ilvl w:val="0"/>
          <w:numId w:val="14"/>
        </w:numPr>
        <w:tabs>
          <w:tab w:val="left" w:pos="426"/>
        </w:tabs>
        <w:spacing w:after="0" w:line="240" w:lineRule="auto"/>
        <w:jc w:val="both"/>
        <w:rPr>
          <w:rFonts w:cs="Arial"/>
          <w:sz w:val="24"/>
          <w:szCs w:val="24"/>
        </w:rPr>
      </w:pPr>
      <w:r w:rsidRPr="000B0750">
        <w:rPr>
          <w:rFonts w:cs="Arial"/>
          <w:sz w:val="24"/>
          <w:szCs w:val="24"/>
        </w:rPr>
        <w:t xml:space="preserve">di partecipare alla Gara </w:t>
      </w:r>
      <w:r>
        <w:rPr>
          <w:rFonts w:cs="Arial"/>
          <w:sz w:val="24"/>
          <w:szCs w:val="24"/>
        </w:rPr>
        <w:t>qualità di:</w:t>
      </w:r>
    </w:p>
    <w:p w:rsidR="00B25806" w:rsidRPr="00F03ADE" w:rsidRDefault="00B25806" w:rsidP="007B79DC">
      <w:pPr>
        <w:widowControl w:val="0"/>
        <w:tabs>
          <w:tab w:val="left" w:pos="426"/>
        </w:tabs>
        <w:spacing w:after="0" w:line="240" w:lineRule="auto"/>
        <w:jc w:val="both"/>
        <w:rPr>
          <w:rFonts w:cs="Arial"/>
          <w:i/>
          <w:sz w:val="20"/>
          <w:szCs w:val="20"/>
        </w:rPr>
      </w:pPr>
      <w:r w:rsidRPr="00F03ADE">
        <w:rPr>
          <w:rFonts w:cs="Arial"/>
          <w:i/>
          <w:sz w:val="20"/>
          <w:szCs w:val="20"/>
        </w:rPr>
        <w:t>(indicare in caso di OM e OR se il dichiarante partecipa alla Gara quale singolo Operatore o in composizione plurisoggettiva indicando gli altri Operatori)</w:t>
      </w:r>
    </w:p>
    <w:p w:rsidR="00B25806" w:rsidRDefault="00B25806" w:rsidP="007B79DC">
      <w:pPr>
        <w:tabs>
          <w:tab w:val="left" w:pos="0"/>
        </w:tabs>
        <w:spacing w:after="0" w:line="240" w:lineRule="auto"/>
        <w:rPr>
          <w:rFonts w:cs="Arial"/>
          <w:sz w:val="24"/>
          <w:szCs w:val="24"/>
        </w:rPr>
      </w:pPr>
      <w:r w:rsidRPr="0007116B">
        <w:rPr>
          <w:rFonts w:cs="Arial"/>
          <w:sz w:val="24"/>
          <w:szCs w:val="24"/>
        </w:rPr>
        <w:sym w:font="Wingdings 2" w:char="F0A3"/>
      </w:r>
      <w:r>
        <w:rPr>
          <w:rFonts w:cs="Arial"/>
          <w:sz w:val="24"/>
          <w:szCs w:val="24"/>
        </w:rPr>
        <w:t xml:space="preserve"> OR</w:t>
      </w:r>
    </w:p>
    <w:p w:rsidR="00B25806" w:rsidRDefault="00B25806" w:rsidP="007B79DC">
      <w:pPr>
        <w:tabs>
          <w:tab w:val="left" w:pos="0"/>
        </w:tabs>
        <w:spacing w:after="0" w:line="240" w:lineRule="auto"/>
        <w:rPr>
          <w:rFonts w:cs="Arial"/>
          <w:sz w:val="24"/>
          <w:szCs w:val="24"/>
        </w:rPr>
      </w:pPr>
      <w:r w:rsidRPr="0007116B">
        <w:rPr>
          <w:rFonts w:cs="Arial"/>
          <w:sz w:val="24"/>
          <w:szCs w:val="24"/>
        </w:rPr>
        <w:sym w:font="Wingdings 2" w:char="F0A3"/>
      </w:r>
      <w:r>
        <w:rPr>
          <w:rFonts w:cs="Arial"/>
          <w:sz w:val="24"/>
          <w:szCs w:val="24"/>
        </w:rPr>
        <w:t xml:space="preserve"> OM</w:t>
      </w:r>
    </w:p>
    <w:p w:rsidR="00B25806" w:rsidRDefault="00B25806" w:rsidP="007B79DC">
      <w:pPr>
        <w:tabs>
          <w:tab w:val="left" w:pos="0"/>
        </w:tabs>
        <w:spacing w:after="0" w:line="240" w:lineRule="auto"/>
        <w:rPr>
          <w:rFonts w:cs="Arial"/>
          <w:sz w:val="24"/>
          <w:szCs w:val="24"/>
        </w:rPr>
      </w:pPr>
      <w:r w:rsidRPr="0007116B">
        <w:rPr>
          <w:rFonts w:cs="Arial"/>
          <w:sz w:val="24"/>
          <w:szCs w:val="24"/>
        </w:rPr>
        <w:sym w:font="Wingdings 2" w:char="F0A3"/>
      </w:r>
      <w:r>
        <w:rPr>
          <w:rFonts w:cs="Arial"/>
          <w:sz w:val="24"/>
          <w:szCs w:val="24"/>
        </w:rPr>
        <w:t xml:space="preserve"> OF</w:t>
      </w:r>
    </w:p>
    <w:p w:rsidR="00B25806" w:rsidRPr="00F03ADE" w:rsidRDefault="00B25806" w:rsidP="008F018E">
      <w:pPr>
        <w:pStyle w:val="BodyTextIndent"/>
        <w:spacing w:after="0" w:line="240" w:lineRule="auto"/>
        <w:ind w:left="0"/>
        <w:rPr>
          <w:rFonts w:cs="Arial"/>
          <w:b/>
          <w:sz w:val="20"/>
          <w:szCs w:val="20"/>
        </w:rPr>
      </w:pPr>
      <w:r w:rsidRPr="00F03ADE">
        <w:rPr>
          <w:rFonts w:cs="Arial"/>
          <w:i/>
          <w:iCs/>
          <w:sz w:val="20"/>
          <w:szCs w:val="20"/>
        </w:rPr>
        <w:t xml:space="preserve"> (in caso di Operatore con sede in uno Stato diverso dall’Italia, indicare i dati equivalenti vigenti nel relativo Stato, ai sensi di quanto previsto dall’art. 39 del Codice appalti)</w:t>
      </w:r>
    </w:p>
    <w:p w:rsidR="00B25806" w:rsidRPr="000B0750" w:rsidRDefault="00B25806" w:rsidP="008F018E">
      <w:pPr>
        <w:pStyle w:val="BodyTextIndent"/>
        <w:numPr>
          <w:ilvl w:val="0"/>
          <w:numId w:val="14"/>
        </w:numPr>
        <w:tabs>
          <w:tab w:val="left" w:pos="426"/>
        </w:tabs>
        <w:spacing w:after="0" w:line="240" w:lineRule="auto"/>
        <w:jc w:val="both"/>
        <w:rPr>
          <w:rFonts w:cs="Arial"/>
          <w:sz w:val="24"/>
          <w:szCs w:val="24"/>
        </w:rPr>
      </w:pPr>
      <w:r w:rsidRPr="00052904">
        <w:rPr>
          <w:rFonts w:cs="Arial"/>
          <w:b/>
          <w:sz w:val="24"/>
          <w:szCs w:val="24"/>
          <w:u w:val="single"/>
        </w:rPr>
        <w:t>OR/OM</w:t>
      </w:r>
      <w:r>
        <w:rPr>
          <w:rFonts w:cs="Arial"/>
          <w:i/>
          <w:sz w:val="20"/>
          <w:szCs w:val="20"/>
        </w:rPr>
        <w:t xml:space="preserve"> </w:t>
      </w:r>
      <w:r w:rsidRPr="00502820">
        <w:rPr>
          <w:rFonts w:cs="Arial"/>
          <w:i/>
          <w:sz w:val="24"/>
          <w:szCs w:val="24"/>
        </w:rPr>
        <w:t>-</w:t>
      </w:r>
      <w:r>
        <w:rPr>
          <w:rFonts w:cs="Arial"/>
          <w:i/>
          <w:sz w:val="20"/>
          <w:szCs w:val="20"/>
        </w:rPr>
        <w:t xml:space="preserve"> </w:t>
      </w:r>
      <w:r w:rsidRPr="008F018E">
        <w:rPr>
          <w:rFonts w:cs="Arial"/>
          <w:i/>
          <w:sz w:val="20"/>
          <w:szCs w:val="20"/>
        </w:rPr>
        <w:t>(da completare laddove l’iscrizione sia obbligatoria)</w:t>
      </w:r>
      <w:r w:rsidRPr="000B0750">
        <w:rPr>
          <w:rFonts w:cs="Arial"/>
          <w:sz w:val="24"/>
          <w:szCs w:val="24"/>
        </w:rPr>
        <w:t xml:space="preserve"> che, l’Operatore è iscritto alla C.C.I.A.A della Provincia di </w:t>
      </w:r>
      <w:r w:rsidRPr="008F018E">
        <w:rPr>
          <w:rFonts w:cs="Arial"/>
          <w:i/>
          <w:sz w:val="20"/>
          <w:szCs w:val="20"/>
        </w:rPr>
        <w:t>(o equivalente se appartenente ad altro Stato membro)</w:t>
      </w:r>
      <w:r w:rsidRPr="000B0750">
        <w:rPr>
          <w:rFonts w:cs="Arial"/>
          <w:sz w:val="24"/>
          <w:szCs w:val="24"/>
        </w:rPr>
        <w:t>: (…)</w:t>
      </w:r>
    </w:p>
    <w:p w:rsidR="00B25806" w:rsidRDefault="00B25806" w:rsidP="000B0750">
      <w:pPr>
        <w:pStyle w:val="BodyTextIndent"/>
        <w:tabs>
          <w:tab w:val="left" w:pos="426"/>
        </w:tabs>
        <w:spacing w:after="0" w:line="240" w:lineRule="auto"/>
        <w:ind w:left="360"/>
        <w:rPr>
          <w:rFonts w:cs="Arial"/>
          <w:sz w:val="24"/>
          <w:szCs w:val="24"/>
        </w:rPr>
      </w:pPr>
      <w:r w:rsidRPr="00F03ADE">
        <w:rPr>
          <w:rFonts w:cs="Arial"/>
          <w:i/>
          <w:sz w:val="20"/>
          <w:szCs w:val="20"/>
        </w:rPr>
        <w:t>(alternativamente, per le società cooperative, o i consorzi, di cui all’art. 34, comma 1, lett. b)</w:t>
      </w:r>
      <w:r w:rsidRPr="000B0750">
        <w:rPr>
          <w:rFonts w:cs="Arial"/>
          <w:i/>
          <w:sz w:val="24"/>
          <w:szCs w:val="24"/>
        </w:rPr>
        <w:t xml:space="preserve"> del Codice appalti)</w:t>
      </w:r>
      <w:r w:rsidRPr="000B0750">
        <w:rPr>
          <w:rFonts w:cs="Arial"/>
          <w:sz w:val="24"/>
          <w:szCs w:val="24"/>
        </w:rPr>
        <w:t>: l’Operatore è iscritto all’Albo di (…);</w:t>
      </w:r>
    </w:p>
    <w:p w:rsidR="00B25806" w:rsidRPr="000B0750" w:rsidRDefault="00B25806" w:rsidP="000B0750">
      <w:pPr>
        <w:pStyle w:val="BodyTextIndent"/>
        <w:numPr>
          <w:ilvl w:val="1"/>
          <w:numId w:val="13"/>
        </w:numPr>
        <w:spacing w:after="0" w:line="240" w:lineRule="auto"/>
        <w:jc w:val="both"/>
        <w:rPr>
          <w:rFonts w:cs="Arial"/>
          <w:sz w:val="24"/>
          <w:szCs w:val="24"/>
        </w:rPr>
      </w:pPr>
      <w:r w:rsidRPr="000B0750">
        <w:rPr>
          <w:rFonts w:cs="Arial"/>
          <w:sz w:val="24"/>
          <w:szCs w:val="24"/>
        </w:rPr>
        <w:t xml:space="preserve">per le seguenti attività: (…); </w:t>
      </w:r>
    </w:p>
    <w:p w:rsidR="00B25806" w:rsidRPr="000B0750" w:rsidRDefault="00B25806" w:rsidP="000B0750">
      <w:pPr>
        <w:pStyle w:val="BodyTextIndent"/>
        <w:numPr>
          <w:ilvl w:val="1"/>
          <w:numId w:val="13"/>
        </w:numPr>
        <w:spacing w:after="0" w:line="240" w:lineRule="auto"/>
        <w:jc w:val="both"/>
        <w:rPr>
          <w:rFonts w:cs="Arial"/>
          <w:sz w:val="24"/>
          <w:szCs w:val="24"/>
        </w:rPr>
      </w:pPr>
      <w:r w:rsidRPr="000B0750">
        <w:rPr>
          <w:rFonts w:cs="Arial"/>
          <w:sz w:val="24"/>
          <w:szCs w:val="24"/>
        </w:rPr>
        <w:t xml:space="preserve">data e numero di iscrizione (…); </w:t>
      </w:r>
    </w:p>
    <w:p w:rsidR="00B25806" w:rsidRPr="000B0750" w:rsidRDefault="00B25806" w:rsidP="000B0750">
      <w:pPr>
        <w:pStyle w:val="BodyTextIndent"/>
        <w:numPr>
          <w:ilvl w:val="1"/>
          <w:numId w:val="13"/>
        </w:numPr>
        <w:spacing w:after="0" w:line="240" w:lineRule="auto"/>
        <w:jc w:val="both"/>
        <w:rPr>
          <w:rFonts w:cs="Arial"/>
          <w:sz w:val="24"/>
          <w:szCs w:val="24"/>
        </w:rPr>
      </w:pPr>
      <w:r w:rsidRPr="000B0750">
        <w:rPr>
          <w:rFonts w:cs="Arial"/>
          <w:sz w:val="24"/>
          <w:szCs w:val="24"/>
        </w:rPr>
        <w:t xml:space="preserve">forma giuridica (…); </w:t>
      </w:r>
    </w:p>
    <w:p w:rsidR="00B25806" w:rsidRPr="000B0750" w:rsidRDefault="00B25806" w:rsidP="000B0750">
      <w:pPr>
        <w:pStyle w:val="BodyTextIndent"/>
        <w:numPr>
          <w:ilvl w:val="1"/>
          <w:numId w:val="13"/>
        </w:numPr>
        <w:spacing w:after="0" w:line="240" w:lineRule="auto"/>
        <w:jc w:val="both"/>
        <w:rPr>
          <w:rFonts w:cs="Arial"/>
          <w:sz w:val="24"/>
          <w:szCs w:val="24"/>
        </w:rPr>
      </w:pPr>
      <w:r w:rsidRPr="000B0750">
        <w:rPr>
          <w:rFonts w:cs="Arial"/>
          <w:sz w:val="24"/>
          <w:szCs w:val="24"/>
        </w:rPr>
        <w:t xml:space="preserve">codice attività (…); </w:t>
      </w:r>
    </w:p>
    <w:p w:rsidR="00B25806" w:rsidRDefault="00B25806" w:rsidP="000B0750">
      <w:pPr>
        <w:pStyle w:val="BodyTextIndent"/>
        <w:numPr>
          <w:ilvl w:val="1"/>
          <w:numId w:val="13"/>
        </w:numPr>
        <w:spacing w:after="0" w:line="240" w:lineRule="auto"/>
        <w:jc w:val="both"/>
        <w:rPr>
          <w:rFonts w:cs="Arial"/>
          <w:sz w:val="24"/>
          <w:szCs w:val="24"/>
        </w:rPr>
      </w:pPr>
      <w:r w:rsidRPr="000B0750">
        <w:rPr>
          <w:rFonts w:cs="Arial"/>
          <w:sz w:val="24"/>
          <w:szCs w:val="24"/>
        </w:rPr>
        <w:t>tipo impresa (…)</w:t>
      </w:r>
      <w:r>
        <w:rPr>
          <w:rFonts w:cs="Arial"/>
          <w:sz w:val="24"/>
          <w:szCs w:val="24"/>
        </w:rPr>
        <w:t>.</w:t>
      </w:r>
    </w:p>
    <w:p w:rsidR="00B25806" w:rsidRPr="00AD7B78" w:rsidRDefault="00B25806" w:rsidP="004B7DEF">
      <w:pPr>
        <w:pStyle w:val="sche4"/>
        <w:widowControl w:val="0"/>
        <w:ind w:left="851" w:hanging="709"/>
        <w:rPr>
          <w:rFonts w:ascii="Calibri" w:hAnsi="Calibri" w:cs="Arial"/>
          <w:i/>
          <w:sz w:val="24"/>
          <w:szCs w:val="24"/>
          <w:lang w:val="it-IT"/>
        </w:rPr>
      </w:pPr>
      <w:r w:rsidRPr="00AD7B78">
        <w:rPr>
          <w:rFonts w:ascii="Calibri" w:hAnsi="Calibri" w:cs="Arial"/>
          <w:b/>
          <w:sz w:val="24"/>
          <w:szCs w:val="24"/>
          <w:lang w:val="it-IT"/>
        </w:rPr>
        <w:t>2.</w:t>
      </w:r>
      <w:r w:rsidRPr="00AD7B78">
        <w:rPr>
          <w:rFonts w:ascii="Calibri" w:hAnsi="Calibri" w:cs="Arial"/>
          <w:b/>
          <w:i/>
          <w:sz w:val="24"/>
          <w:szCs w:val="24"/>
          <w:lang w:val="it-IT"/>
        </w:rPr>
        <w:t xml:space="preserve">bis   </w:t>
      </w:r>
      <w:r w:rsidRPr="00AD7B78">
        <w:rPr>
          <w:rFonts w:ascii="Calibri" w:hAnsi="Calibri" w:cs="Arial"/>
          <w:b/>
          <w:sz w:val="24"/>
          <w:szCs w:val="24"/>
          <w:u w:val="single"/>
          <w:lang w:val="it-IT"/>
        </w:rPr>
        <w:t xml:space="preserve">OF </w:t>
      </w:r>
      <w:r w:rsidRPr="00AD7B78">
        <w:rPr>
          <w:rFonts w:ascii="Calibri" w:hAnsi="Calibri" w:cs="Arial"/>
          <w:sz w:val="24"/>
          <w:szCs w:val="24"/>
          <w:lang w:val="it-IT"/>
        </w:rPr>
        <w:t>-</w:t>
      </w:r>
      <w:r w:rsidRPr="00AD7B78">
        <w:rPr>
          <w:rFonts w:cs="Arial"/>
          <w:i/>
          <w:sz w:val="24"/>
          <w:szCs w:val="24"/>
          <w:lang w:val="it-IT"/>
        </w:rPr>
        <w:t xml:space="preserve"> </w:t>
      </w:r>
      <w:r w:rsidRPr="00AD7B78">
        <w:rPr>
          <w:rFonts w:ascii="Calibri" w:hAnsi="Calibri" w:cs="Arial"/>
          <w:sz w:val="24"/>
          <w:szCs w:val="24"/>
          <w:lang w:val="it-IT"/>
        </w:rPr>
        <w:t>che, l’Operatore è iscritto all'albo, di cui all'art. 13 del D.lgs. 385/1993 e ss.mm.ii. (il “</w:t>
      </w:r>
      <w:r w:rsidRPr="00AD7B78">
        <w:rPr>
          <w:rFonts w:ascii="Calibri" w:hAnsi="Calibri" w:cs="Arial"/>
          <w:b/>
          <w:sz w:val="24"/>
          <w:szCs w:val="24"/>
          <w:lang w:val="it-IT"/>
        </w:rPr>
        <w:t>Testo Unico Bancario</w:t>
      </w:r>
      <w:r w:rsidRPr="00AD7B78">
        <w:rPr>
          <w:rFonts w:ascii="Calibri" w:hAnsi="Calibri" w:cs="Arial"/>
          <w:sz w:val="24"/>
          <w:szCs w:val="24"/>
          <w:lang w:val="it-IT"/>
        </w:rPr>
        <w:t>” o il “</w:t>
      </w:r>
      <w:r w:rsidRPr="00AD7B78">
        <w:rPr>
          <w:rFonts w:ascii="Calibri" w:hAnsi="Calibri" w:cs="Arial"/>
          <w:b/>
          <w:sz w:val="24"/>
          <w:szCs w:val="24"/>
          <w:lang w:val="it-IT"/>
        </w:rPr>
        <w:t>TUB</w:t>
      </w:r>
      <w:r w:rsidRPr="00AD7B78">
        <w:rPr>
          <w:rFonts w:ascii="Calibri" w:hAnsi="Calibri" w:cs="Arial"/>
          <w:sz w:val="24"/>
          <w:szCs w:val="24"/>
          <w:lang w:val="it-IT"/>
        </w:rPr>
        <w:t xml:space="preserve">”), o agli elenchi di cui agli artt. 106 e 107 del TUB per l’attività di </w:t>
      </w:r>
      <w:r w:rsidRPr="00AD7B78">
        <w:rPr>
          <w:rFonts w:ascii="Calibri" w:hAnsi="Calibri" w:cs="Arial"/>
          <w:i/>
          <w:sz w:val="24"/>
          <w:szCs w:val="24"/>
          <w:lang w:val="it-IT"/>
        </w:rPr>
        <w:t xml:space="preserve">Leasing </w:t>
      </w:r>
      <w:r w:rsidRPr="00AD7B78">
        <w:rPr>
          <w:rFonts w:ascii="Calibri" w:hAnsi="Calibri" w:cs="Arial"/>
          <w:sz w:val="24"/>
          <w:szCs w:val="24"/>
          <w:lang w:val="it-IT"/>
        </w:rPr>
        <w:t>(…)</w:t>
      </w:r>
      <w:r w:rsidRPr="00AD7B78">
        <w:rPr>
          <w:rFonts w:ascii="Calibri" w:hAnsi="Calibri" w:cs="Arial"/>
          <w:i/>
          <w:sz w:val="24"/>
          <w:szCs w:val="24"/>
          <w:lang w:val="it-IT"/>
        </w:rPr>
        <w:t xml:space="preserve"> </w:t>
      </w:r>
      <w:r w:rsidRPr="00AD7B78">
        <w:rPr>
          <w:rFonts w:ascii="Calibri" w:hAnsi="Calibri" w:cs="Arial"/>
          <w:i/>
          <w:lang w:val="it-IT"/>
        </w:rPr>
        <w:t>(indicare tutti i riferimenti relativi all’iscrizione)</w:t>
      </w:r>
    </w:p>
    <w:p w:rsidR="00B25806" w:rsidRPr="00052904" w:rsidRDefault="00B25806" w:rsidP="00052904">
      <w:pPr>
        <w:pStyle w:val="BodyTextIndent"/>
        <w:spacing w:after="0" w:line="240" w:lineRule="auto"/>
        <w:ind w:hanging="283"/>
        <w:jc w:val="both"/>
        <w:rPr>
          <w:rFonts w:cs="Arial"/>
          <w:b/>
          <w:sz w:val="24"/>
          <w:szCs w:val="24"/>
        </w:rPr>
      </w:pPr>
    </w:p>
    <w:p w:rsidR="00B25806" w:rsidRPr="000B0750" w:rsidRDefault="00B25806" w:rsidP="00AE7015">
      <w:pPr>
        <w:pStyle w:val="BodyTextIndent"/>
        <w:numPr>
          <w:ilvl w:val="0"/>
          <w:numId w:val="14"/>
        </w:numPr>
        <w:tabs>
          <w:tab w:val="left" w:pos="426"/>
        </w:tabs>
        <w:spacing w:after="0" w:line="240" w:lineRule="auto"/>
        <w:jc w:val="both"/>
        <w:rPr>
          <w:rFonts w:cs="Arial"/>
          <w:sz w:val="24"/>
          <w:szCs w:val="24"/>
        </w:rPr>
      </w:pPr>
      <w:r w:rsidRPr="000B0750">
        <w:rPr>
          <w:rFonts w:cs="Arial"/>
          <w:sz w:val="24"/>
          <w:szCs w:val="24"/>
        </w:rPr>
        <w:t xml:space="preserve">che il sottoscritto dichiarante ricopre la carica di: </w:t>
      </w:r>
      <w:r w:rsidRPr="008F018E">
        <w:rPr>
          <w:rFonts w:cs="Arial"/>
          <w:i/>
          <w:sz w:val="20"/>
          <w:szCs w:val="20"/>
        </w:rPr>
        <w:t>(segnare con una X il caso che ricorre</w:t>
      </w:r>
      <w:r w:rsidRPr="008F018E">
        <w:rPr>
          <w:rFonts w:cs="Arial"/>
          <w:sz w:val="20"/>
          <w:szCs w:val="20"/>
        </w:rPr>
        <w:t>)</w:t>
      </w:r>
    </w:p>
    <w:p w:rsidR="00B25806" w:rsidRPr="000B0750" w:rsidRDefault="00B25806" w:rsidP="00AE7015">
      <w:pPr>
        <w:pStyle w:val="BodyTextIndent"/>
        <w:spacing w:after="0" w:line="240" w:lineRule="auto"/>
        <w:ind w:left="709"/>
        <w:jc w:val="both"/>
        <w:rPr>
          <w:rFonts w:cs="Arial"/>
          <w:sz w:val="24"/>
          <w:szCs w:val="24"/>
        </w:rPr>
      </w:pPr>
      <w:r w:rsidRPr="0007116B">
        <w:rPr>
          <w:rFonts w:cs="Arial"/>
          <w:sz w:val="24"/>
          <w:szCs w:val="24"/>
        </w:rPr>
        <w:sym w:font="Wingdings 2" w:char="F0A3"/>
      </w:r>
      <w:r w:rsidRPr="000B0750">
        <w:rPr>
          <w:rFonts w:cs="Arial"/>
          <w:sz w:val="24"/>
          <w:szCs w:val="24"/>
        </w:rPr>
        <w:t xml:space="preserve"> legale rappresentante;</w:t>
      </w:r>
    </w:p>
    <w:p w:rsidR="00B25806" w:rsidRPr="000B0750" w:rsidRDefault="00B25806" w:rsidP="00AE7015">
      <w:pPr>
        <w:pStyle w:val="BodyTextIndent"/>
        <w:spacing w:after="0" w:line="240" w:lineRule="auto"/>
        <w:ind w:left="709"/>
        <w:jc w:val="both"/>
        <w:rPr>
          <w:rFonts w:cs="Arial"/>
          <w:sz w:val="24"/>
          <w:szCs w:val="24"/>
        </w:rPr>
      </w:pPr>
      <w:r w:rsidRPr="0007116B">
        <w:rPr>
          <w:rFonts w:cs="Arial"/>
          <w:sz w:val="24"/>
          <w:szCs w:val="24"/>
        </w:rPr>
        <w:sym w:font="Wingdings 2" w:char="F0A3"/>
      </w:r>
      <w:r w:rsidRPr="000B0750">
        <w:rPr>
          <w:rFonts w:cs="Arial"/>
          <w:sz w:val="24"/>
          <w:szCs w:val="24"/>
        </w:rPr>
        <w:t xml:space="preserve"> procuratore speciale con poteri di rappresentanza;</w:t>
      </w:r>
    </w:p>
    <w:p w:rsidR="00B25806" w:rsidRPr="000B0750" w:rsidRDefault="00B25806" w:rsidP="00AE7015">
      <w:pPr>
        <w:pStyle w:val="BodyTextIndent"/>
        <w:numPr>
          <w:ilvl w:val="0"/>
          <w:numId w:val="14"/>
        </w:numPr>
        <w:tabs>
          <w:tab w:val="left" w:pos="426"/>
        </w:tabs>
        <w:spacing w:after="0" w:line="240" w:lineRule="auto"/>
        <w:jc w:val="both"/>
        <w:rPr>
          <w:rFonts w:cs="Arial"/>
          <w:sz w:val="24"/>
          <w:szCs w:val="24"/>
        </w:rPr>
      </w:pPr>
      <w:r w:rsidRPr="000B0750">
        <w:rPr>
          <w:rFonts w:cs="Arial"/>
          <w:sz w:val="24"/>
          <w:szCs w:val="24"/>
        </w:rPr>
        <w:t xml:space="preserve">che, </w:t>
      </w:r>
      <w:r w:rsidRPr="008F018E">
        <w:rPr>
          <w:rFonts w:cs="Arial"/>
          <w:i/>
          <w:sz w:val="20"/>
          <w:szCs w:val="20"/>
        </w:rPr>
        <w:t>(se applicabile: come risulta dal certificato di iscrizione al Registro delle Imprese)</w:t>
      </w:r>
      <w:r w:rsidRPr="000B0750">
        <w:rPr>
          <w:rFonts w:cs="Arial"/>
          <w:sz w:val="24"/>
          <w:szCs w:val="24"/>
        </w:rPr>
        <w:t xml:space="preserve">, l’amministrazione dell’Operatore è affidata a </w:t>
      </w:r>
      <w:r w:rsidRPr="000B0750">
        <w:rPr>
          <w:rFonts w:cs="Arial"/>
          <w:i/>
          <w:sz w:val="24"/>
          <w:szCs w:val="24"/>
        </w:rPr>
        <w:t>(compilare solo il campo di pertinenza</w:t>
      </w:r>
      <w:r w:rsidRPr="000B0750">
        <w:rPr>
          <w:rFonts w:cs="Arial"/>
          <w:sz w:val="24"/>
          <w:szCs w:val="24"/>
        </w:rPr>
        <w:t xml:space="preserve">): </w:t>
      </w:r>
    </w:p>
    <w:p w:rsidR="00B25806" w:rsidRPr="000B0750" w:rsidRDefault="00B25806" w:rsidP="00AE7015">
      <w:pPr>
        <w:pStyle w:val="BodyTextIndent"/>
        <w:numPr>
          <w:ilvl w:val="7"/>
          <w:numId w:val="13"/>
        </w:numPr>
        <w:tabs>
          <w:tab w:val="clear" w:pos="2880"/>
          <w:tab w:val="num" w:pos="426"/>
        </w:tabs>
        <w:spacing w:after="0" w:line="240" w:lineRule="auto"/>
        <w:ind w:left="0" w:firstLine="851"/>
        <w:jc w:val="both"/>
        <w:rPr>
          <w:rFonts w:cs="Arial"/>
          <w:sz w:val="24"/>
          <w:szCs w:val="24"/>
        </w:rPr>
      </w:pPr>
      <w:r w:rsidRPr="000B0750">
        <w:rPr>
          <w:rFonts w:cs="Arial"/>
          <w:sz w:val="24"/>
          <w:szCs w:val="24"/>
        </w:rPr>
        <w:t>Amministratore Unico, nella persona di:</w:t>
      </w:r>
    </w:p>
    <w:p w:rsidR="00B25806" w:rsidRPr="000B0750" w:rsidRDefault="00B25806" w:rsidP="00AE7015">
      <w:pPr>
        <w:pStyle w:val="BodyTextIndent"/>
        <w:spacing w:after="0" w:line="240" w:lineRule="auto"/>
        <w:ind w:left="1418"/>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numPr>
          <w:ilvl w:val="7"/>
          <w:numId w:val="13"/>
        </w:numPr>
        <w:tabs>
          <w:tab w:val="clear" w:pos="2880"/>
          <w:tab w:val="num" w:pos="426"/>
        </w:tabs>
        <w:spacing w:after="0" w:line="240" w:lineRule="auto"/>
        <w:ind w:left="1418" w:hanging="567"/>
        <w:jc w:val="both"/>
        <w:rPr>
          <w:rFonts w:cs="Arial"/>
          <w:i/>
          <w:sz w:val="24"/>
          <w:szCs w:val="24"/>
        </w:rPr>
      </w:pPr>
      <w:r w:rsidRPr="000B0750">
        <w:rPr>
          <w:rFonts w:cs="Arial"/>
          <w:sz w:val="24"/>
          <w:szCs w:val="24"/>
        </w:rPr>
        <w:t xml:space="preserve">Consiglio di Amministrazione composto da n. (…) membri e, in particolare, da: </w:t>
      </w:r>
      <w:r w:rsidRPr="008F018E">
        <w:rPr>
          <w:rFonts w:cs="Arial"/>
          <w:i/>
          <w:sz w:val="20"/>
          <w:szCs w:val="20"/>
        </w:rPr>
        <w:t>(indicare i seguenti dati per tutti i Consiglieri)</w:t>
      </w:r>
    </w:p>
    <w:p w:rsidR="00B25806" w:rsidRPr="000B0750" w:rsidRDefault="00B25806" w:rsidP="00AE7015">
      <w:pPr>
        <w:pStyle w:val="BodyTextIndent"/>
        <w:spacing w:after="0" w:line="240" w:lineRule="auto"/>
        <w:ind w:left="1418"/>
        <w:jc w:val="both"/>
        <w:rPr>
          <w:rFonts w:cs="Arial"/>
          <w:sz w:val="24"/>
          <w:szCs w:val="24"/>
        </w:rPr>
      </w:pPr>
      <w:r w:rsidRPr="000B0750">
        <w:rPr>
          <w:rFonts w:cs="Arial"/>
          <w:sz w:val="24"/>
          <w:szCs w:val="24"/>
        </w:rPr>
        <w:t xml:space="preserve">- nome (…) cognome (…), nato a (…), il (…), C.F. (…), residente in (…), carica (…) </w:t>
      </w:r>
      <w:r w:rsidRPr="000B0750">
        <w:rPr>
          <w:rFonts w:cs="Arial"/>
          <w:i/>
          <w:sz w:val="24"/>
          <w:szCs w:val="24"/>
        </w:rPr>
        <w:t>(Presidente del Consiglio di Amministrazione, Amministratore Delegato, Consigliere, ecc..)</w:t>
      </w:r>
      <w:r w:rsidRPr="000B0750">
        <w:rPr>
          <w:rFonts w:cs="Arial"/>
          <w:sz w:val="24"/>
          <w:szCs w:val="24"/>
        </w:rPr>
        <w:t>, nominato il (…) fino al (…), con i seguenti poteri associati alla carica: (…);</w:t>
      </w:r>
    </w:p>
    <w:p w:rsidR="00B25806" w:rsidRPr="000B0750" w:rsidRDefault="00B25806" w:rsidP="00AE7015">
      <w:pPr>
        <w:pStyle w:val="BodyTextIndent"/>
        <w:numPr>
          <w:ilvl w:val="7"/>
          <w:numId w:val="13"/>
        </w:numPr>
        <w:tabs>
          <w:tab w:val="clear" w:pos="2880"/>
          <w:tab w:val="num" w:pos="426"/>
        </w:tabs>
        <w:spacing w:after="0" w:line="240" w:lineRule="auto"/>
        <w:ind w:left="1418" w:hanging="567"/>
        <w:jc w:val="both"/>
        <w:rPr>
          <w:rFonts w:cs="Arial"/>
          <w:i/>
          <w:sz w:val="24"/>
          <w:szCs w:val="24"/>
        </w:rPr>
      </w:pPr>
      <w:r w:rsidRPr="000B0750">
        <w:rPr>
          <w:rFonts w:cs="Arial"/>
          <w:sz w:val="24"/>
          <w:szCs w:val="24"/>
        </w:rPr>
        <w:t xml:space="preserve">Consiglio di Gestione composto da n. (…) membri e, in particolare, da: </w:t>
      </w:r>
      <w:r w:rsidRPr="000B0750">
        <w:rPr>
          <w:rFonts w:cs="Arial"/>
          <w:i/>
          <w:sz w:val="24"/>
          <w:szCs w:val="24"/>
        </w:rPr>
        <w:t>(indicare i seguenti dati per tutti i Consiglieri)</w:t>
      </w:r>
    </w:p>
    <w:p w:rsidR="00B25806" w:rsidRPr="000B0750" w:rsidRDefault="00B25806" w:rsidP="00F03ADE">
      <w:pPr>
        <w:pStyle w:val="BodyTextIndent"/>
        <w:spacing w:after="0" w:line="240" w:lineRule="auto"/>
        <w:ind w:left="1418"/>
        <w:jc w:val="both"/>
        <w:rPr>
          <w:rFonts w:cs="Arial"/>
          <w:sz w:val="24"/>
          <w:szCs w:val="24"/>
        </w:rPr>
      </w:pPr>
      <w:r w:rsidRPr="000B0750">
        <w:rPr>
          <w:rFonts w:cs="Arial"/>
          <w:sz w:val="24"/>
          <w:szCs w:val="24"/>
        </w:rPr>
        <w:t xml:space="preserve">- nome (…) cognome (…), nato a (…), il (…), C.F. (…), residente in (…), carica (…) </w:t>
      </w:r>
      <w:r w:rsidRPr="000B0750">
        <w:rPr>
          <w:rFonts w:cs="Arial"/>
          <w:i/>
          <w:sz w:val="24"/>
          <w:szCs w:val="24"/>
        </w:rPr>
        <w:t>(Presidente del Consiglio di Gestione, Consigliere Delegato, Consigliere, ecc.)</w:t>
      </w:r>
      <w:r w:rsidRPr="000B0750">
        <w:rPr>
          <w:rFonts w:cs="Arial"/>
          <w:sz w:val="24"/>
          <w:szCs w:val="24"/>
        </w:rPr>
        <w:t>, nominato il (…) fino al (…), con i seguenti poteri associati alla carica: (…).</w:t>
      </w:r>
    </w:p>
    <w:p w:rsidR="00B25806" w:rsidRPr="000B0750" w:rsidRDefault="00B25806" w:rsidP="00AE7015">
      <w:pPr>
        <w:pStyle w:val="BodyTextIndent"/>
        <w:spacing w:after="0" w:line="240" w:lineRule="auto"/>
        <w:ind w:left="851"/>
        <w:jc w:val="both"/>
        <w:rPr>
          <w:rFonts w:cs="Arial"/>
          <w:i/>
          <w:sz w:val="24"/>
          <w:szCs w:val="24"/>
        </w:rPr>
      </w:pPr>
    </w:p>
    <w:p w:rsidR="00B25806" w:rsidRPr="00F03ADE" w:rsidRDefault="00B25806" w:rsidP="00AE7015">
      <w:pPr>
        <w:pStyle w:val="BodyTextIndent"/>
        <w:numPr>
          <w:ilvl w:val="0"/>
          <w:numId w:val="17"/>
        </w:numPr>
        <w:spacing w:after="0" w:line="240" w:lineRule="auto"/>
        <w:jc w:val="both"/>
        <w:rPr>
          <w:rFonts w:cs="Arial"/>
          <w:sz w:val="20"/>
          <w:szCs w:val="20"/>
        </w:rPr>
      </w:pPr>
      <w:r w:rsidRPr="00F03ADE">
        <w:rPr>
          <w:rFonts w:cs="Arial"/>
          <w:i/>
          <w:sz w:val="20"/>
          <w:szCs w:val="20"/>
        </w:rPr>
        <w:t>(</w:t>
      </w:r>
      <w:r>
        <w:rPr>
          <w:rFonts w:cs="Arial"/>
          <w:i/>
          <w:sz w:val="20"/>
          <w:szCs w:val="20"/>
        </w:rPr>
        <w:t>a</w:t>
      </w:r>
      <w:r w:rsidRPr="00F03ADE">
        <w:rPr>
          <w:rFonts w:cs="Arial"/>
          <w:i/>
          <w:sz w:val="20"/>
          <w:szCs w:val="20"/>
        </w:rPr>
        <w:t>lternativamente, nel caso</w:t>
      </w:r>
      <w:r w:rsidRPr="00F03ADE">
        <w:rPr>
          <w:rFonts w:cs="Arial"/>
          <w:sz w:val="20"/>
          <w:szCs w:val="20"/>
        </w:rPr>
        <w:t xml:space="preserve"> </w:t>
      </w:r>
      <w:r w:rsidRPr="00F03ADE">
        <w:rPr>
          <w:rFonts w:cs="Arial"/>
          <w:i/>
          <w:sz w:val="20"/>
          <w:szCs w:val="20"/>
        </w:rPr>
        <w:t>dell’impresa individuale)</w:t>
      </w:r>
      <w:r w:rsidRPr="00F03ADE">
        <w:rPr>
          <w:rFonts w:cs="Arial"/>
          <w:sz w:val="20"/>
          <w:szCs w:val="20"/>
        </w:rPr>
        <w:t xml:space="preserve">: </w:t>
      </w:r>
    </w:p>
    <w:p w:rsidR="00B25806" w:rsidRPr="000B0750" w:rsidRDefault="00B25806" w:rsidP="00AE7015">
      <w:pPr>
        <w:pStyle w:val="BodyTextIndent"/>
        <w:spacing w:after="0" w:line="240" w:lineRule="auto"/>
        <w:jc w:val="both"/>
        <w:rPr>
          <w:rFonts w:cs="Arial"/>
          <w:sz w:val="24"/>
          <w:szCs w:val="24"/>
        </w:rPr>
      </w:pPr>
      <w:r w:rsidRPr="000B0750">
        <w:rPr>
          <w:rFonts w:cs="Arial"/>
          <w:sz w:val="24"/>
          <w:szCs w:val="24"/>
        </w:rPr>
        <w:t>Il titolare dell’impresa è:</w:t>
      </w:r>
    </w:p>
    <w:p w:rsidR="00B25806" w:rsidRPr="000B0750" w:rsidRDefault="00B25806" w:rsidP="00F03ADE">
      <w:pPr>
        <w:pStyle w:val="BodyTextIndent"/>
        <w:spacing w:after="0" w:line="240" w:lineRule="auto"/>
        <w:ind w:left="284"/>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spacing w:after="0" w:line="240" w:lineRule="auto"/>
        <w:ind w:left="851"/>
        <w:jc w:val="both"/>
        <w:rPr>
          <w:rFonts w:cs="Arial"/>
          <w:i/>
          <w:sz w:val="24"/>
          <w:szCs w:val="24"/>
        </w:rPr>
      </w:pPr>
    </w:p>
    <w:p w:rsidR="00B25806" w:rsidRPr="000B0750" w:rsidRDefault="00B25806" w:rsidP="00AE7015">
      <w:pPr>
        <w:pStyle w:val="BodyTextIndent"/>
        <w:numPr>
          <w:ilvl w:val="0"/>
          <w:numId w:val="17"/>
        </w:numPr>
        <w:spacing w:after="0" w:line="240" w:lineRule="auto"/>
        <w:jc w:val="both"/>
        <w:rPr>
          <w:rFonts w:cs="Arial"/>
          <w:sz w:val="24"/>
          <w:szCs w:val="24"/>
        </w:rPr>
      </w:pPr>
      <w:r w:rsidRPr="00F03ADE">
        <w:rPr>
          <w:rFonts w:cs="Arial"/>
          <w:i/>
          <w:sz w:val="20"/>
          <w:szCs w:val="20"/>
        </w:rPr>
        <w:t>(</w:t>
      </w:r>
      <w:r>
        <w:rPr>
          <w:rFonts w:cs="Arial"/>
          <w:i/>
          <w:sz w:val="20"/>
          <w:szCs w:val="20"/>
        </w:rPr>
        <w:t>a</w:t>
      </w:r>
      <w:r w:rsidRPr="00F03ADE">
        <w:rPr>
          <w:rFonts w:cs="Arial"/>
          <w:i/>
          <w:sz w:val="20"/>
          <w:szCs w:val="20"/>
        </w:rPr>
        <w:t>lternativamente, nel caso della società in nome collettivo)</w:t>
      </w:r>
      <w:r w:rsidRPr="000B0750">
        <w:rPr>
          <w:rFonts w:cs="Arial"/>
          <w:sz w:val="24"/>
          <w:szCs w:val="24"/>
        </w:rPr>
        <w:t xml:space="preserve">: </w:t>
      </w:r>
    </w:p>
    <w:p w:rsidR="00B25806" w:rsidRPr="000B0750" w:rsidRDefault="00B25806" w:rsidP="00AE7015">
      <w:pPr>
        <w:pStyle w:val="BodyTextIndent"/>
        <w:spacing w:after="0" w:line="240" w:lineRule="auto"/>
        <w:jc w:val="both"/>
        <w:rPr>
          <w:rFonts w:cs="Arial"/>
          <w:sz w:val="24"/>
          <w:szCs w:val="24"/>
        </w:rPr>
      </w:pPr>
      <w:r w:rsidRPr="000B0750">
        <w:rPr>
          <w:rFonts w:cs="Arial"/>
          <w:sz w:val="24"/>
          <w:szCs w:val="24"/>
        </w:rPr>
        <w:t xml:space="preserve">Il soci sono </w:t>
      </w:r>
      <w:r w:rsidRPr="00F03ADE">
        <w:rPr>
          <w:rFonts w:cs="Arial"/>
          <w:sz w:val="24"/>
          <w:szCs w:val="24"/>
        </w:rPr>
        <w:t>(indicare i seguenti dati per tutti i soci)</w:t>
      </w:r>
      <w:r w:rsidRPr="000B0750">
        <w:rPr>
          <w:rFonts w:cs="Arial"/>
          <w:sz w:val="24"/>
          <w:szCs w:val="24"/>
        </w:rPr>
        <w:t>:</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spacing w:after="0" w:line="240" w:lineRule="auto"/>
        <w:ind w:left="851"/>
        <w:jc w:val="both"/>
        <w:rPr>
          <w:rFonts w:cs="Arial"/>
          <w:i/>
          <w:sz w:val="24"/>
          <w:szCs w:val="24"/>
        </w:rPr>
      </w:pPr>
    </w:p>
    <w:p w:rsidR="00B25806" w:rsidRPr="00F03ADE" w:rsidRDefault="00B25806" w:rsidP="00AE7015">
      <w:pPr>
        <w:pStyle w:val="BodyTextIndent"/>
        <w:numPr>
          <w:ilvl w:val="0"/>
          <w:numId w:val="17"/>
        </w:numPr>
        <w:spacing w:after="0" w:line="240" w:lineRule="auto"/>
        <w:jc w:val="both"/>
        <w:rPr>
          <w:rFonts w:cs="Arial"/>
          <w:sz w:val="20"/>
          <w:szCs w:val="20"/>
        </w:rPr>
      </w:pPr>
      <w:r w:rsidRPr="00F03ADE">
        <w:rPr>
          <w:rFonts w:cs="Arial"/>
          <w:i/>
          <w:sz w:val="20"/>
          <w:szCs w:val="20"/>
        </w:rPr>
        <w:t>(alternativamente, nel caso di società in accomandita semplice)</w:t>
      </w:r>
      <w:r w:rsidRPr="00F03ADE">
        <w:rPr>
          <w:rFonts w:cs="Arial"/>
          <w:sz w:val="20"/>
          <w:szCs w:val="20"/>
        </w:rPr>
        <w:t xml:space="preserve">: </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 xml:space="preserve">i soci accomandatari sono </w:t>
      </w:r>
      <w:r w:rsidRPr="00F03ADE">
        <w:rPr>
          <w:rFonts w:cs="Arial"/>
          <w:sz w:val="24"/>
          <w:szCs w:val="24"/>
        </w:rPr>
        <w:t>(indicare i seguenti dati per tutti i soci accomandatari)</w:t>
      </w:r>
      <w:r w:rsidRPr="000B0750">
        <w:rPr>
          <w:rFonts w:cs="Arial"/>
          <w:sz w:val="24"/>
          <w:szCs w:val="24"/>
        </w:rPr>
        <w:t>:</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spacing w:after="0" w:line="240" w:lineRule="auto"/>
        <w:ind w:left="851"/>
        <w:jc w:val="both"/>
        <w:rPr>
          <w:rFonts w:cs="Arial"/>
          <w:i/>
          <w:sz w:val="24"/>
          <w:szCs w:val="24"/>
        </w:rPr>
      </w:pPr>
    </w:p>
    <w:p w:rsidR="00B25806" w:rsidRPr="00F03ADE" w:rsidRDefault="00B25806" w:rsidP="00AE7015">
      <w:pPr>
        <w:pStyle w:val="BodyTextIndent"/>
        <w:numPr>
          <w:ilvl w:val="0"/>
          <w:numId w:val="17"/>
        </w:numPr>
        <w:spacing w:after="0" w:line="240" w:lineRule="auto"/>
        <w:jc w:val="both"/>
        <w:rPr>
          <w:rFonts w:cs="Arial"/>
          <w:sz w:val="20"/>
          <w:szCs w:val="20"/>
        </w:rPr>
      </w:pPr>
      <w:r w:rsidRPr="00F03ADE">
        <w:rPr>
          <w:rFonts w:cs="Arial"/>
          <w:i/>
          <w:sz w:val="20"/>
          <w:szCs w:val="20"/>
        </w:rPr>
        <w:t>(alternativamente, nel caso della società con socio unico)</w:t>
      </w:r>
      <w:r w:rsidRPr="00F03ADE">
        <w:rPr>
          <w:rFonts w:cs="Arial"/>
          <w:sz w:val="20"/>
          <w:szCs w:val="20"/>
        </w:rPr>
        <w:t xml:space="preserve">: </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il socio unico dell’Operatore è:</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spacing w:after="0" w:line="240" w:lineRule="auto"/>
        <w:ind w:left="851"/>
        <w:jc w:val="both"/>
        <w:rPr>
          <w:rFonts w:cs="Arial"/>
          <w:i/>
          <w:sz w:val="24"/>
          <w:szCs w:val="24"/>
        </w:rPr>
      </w:pPr>
    </w:p>
    <w:p w:rsidR="00B25806" w:rsidRPr="00F03ADE" w:rsidRDefault="00B25806" w:rsidP="00AE7015">
      <w:pPr>
        <w:pStyle w:val="BodyTextIndent"/>
        <w:numPr>
          <w:ilvl w:val="0"/>
          <w:numId w:val="17"/>
        </w:numPr>
        <w:spacing w:after="0" w:line="240" w:lineRule="auto"/>
        <w:jc w:val="both"/>
        <w:rPr>
          <w:rFonts w:cs="Arial"/>
          <w:sz w:val="20"/>
          <w:szCs w:val="20"/>
        </w:rPr>
      </w:pPr>
      <w:r w:rsidRPr="00F03ADE">
        <w:rPr>
          <w:rFonts w:cs="Arial"/>
          <w:i/>
          <w:sz w:val="20"/>
          <w:szCs w:val="20"/>
        </w:rPr>
        <w:t>(alternativamente, nel caso di società con meno di quattro soci)</w:t>
      </w:r>
      <w:r w:rsidRPr="00F03ADE">
        <w:rPr>
          <w:rFonts w:cs="Arial"/>
          <w:sz w:val="20"/>
          <w:szCs w:val="20"/>
        </w:rPr>
        <w:t xml:space="preserve">: </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socio di maggioranza, nella persona di:</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spacing w:after="0" w:line="240" w:lineRule="auto"/>
        <w:ind w:left="851"/>
        <w:jc w:val="both"/>
        <w:rPr>
          <w:rFonts w:cs="Arial"/>
          <w:i/>
          <w:sz w:val="24"/>
          <w:szCs w:val="24"/>
        </w:rPr>
      </w:pPr>
    </w:p>
    <w:p w:rsidR="00B25806" w:rsidRPr="00F03ADE" w:rsidRDefault="00B25806" w:rsidP="00AE7015">
      <w:pPr>
        <w:pStyle w:val="BodyTextIndent"/>
        <w:numPr>
          <w:ilvl w:val="0"/>
          <w:numId w:val="17"/>
        </w:numPr>
        <w:spacing w:after="0" w:line="240" w:lineRule="auto"/>
        <w:jc w:val="both"/>
        <w:rPr>
          <w:rFonts w:cs="Arial"/>
          <w:sz w:val="20"/>
          <w:szCs w:val="20"/>
        </w:rPr>
      </w:pPr>
      <w:r w:rsidRPr="00F03ADE">
        <w:rPr>
          <w:rFonts w:cs="Arial"/>
          <w:i/>
          <w:sz w:val="20"/>
          <w:szCs w:val="20"/>
        </w:rPr>
        <w:t>(alternativamente, nel caso di società diverse dalle società in nome collettivo e dalle società in accomandita semplice, nelle quali siano presenti due soli soci, ciascuno in possesso del cinquanta per cento delle quote)</w:t>
      </w:r>
      <w:r w:rsidRPr="00F03ADE">
        <w:rPr>
          <w:rFonts w:cs="Arial"/>
          <w:sz w:val="20"/>
          <w:szCs w:val="20"/>
        </w:rPr>
        <w:t xml:space="preserve">: </w:t>
      </w:r>
    </w:p>
    <w:p w:rsidR="00B25806" w:rsidRPr="000B0750" w:rsidRDefault="00B25806" w:rsidP="00F03ADE">
      <w:pPr>
        <w:pStyle w:val="BodyTextIndent"/>
        <w:spacing w:after="0" w:line="240" w:lineRule="auto"/>
        <w:jc w:val="both"/>
        <w:rPr>
          <w:rFonts w:cs="Arial"/>
          <w:sz w:val="24"/>
          <w:szCs w:val="24"/>
        </w:rPr>
      </w:pPr>
      <w:r w:rsidRPr="000B0750">
        <w:rPr>
          <w:rFonts w:cs="Arial"/>
          <w:sz w:val="24"/>
          <w:szCs w:val="24"/>
        </w:rPr>
        <w:t>soci, nelle persone di:</w:t>
      </w:r>
    </w:p>
    <w:p w:rsidR="00B25806" w:rsidRPr="000B0750" w:rsidRDefault="00B25806" w:rsidP="00AE7015">
      <w:pPr>
        <w:pStyle w:val="BodyTextIndent"/>
        <w:numPr>
          <w:ilvl w:val="0"/>
          <w:numId w:val="18"/>
        </w:numPr>
        <w:spacing w:after="0" w:line="240" w:lineRule="auto"/>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AE7015">
      <w:pPr>
        <w:pStyle w:val="BodyTextIndent"/>
        <w:numPr>
          <w:ilvl w:val="0"/>
          <w:numId w:val="18"/>
        </w:numPr>
        <w:spacing w:after="0" w:line="240" w:lineRule="auto"/>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F03ADE">
      <w:pPr>
        <w:pStyle w:val="BodyTextIndent"/>
        <w:numPr>
          <w:ilvl w:val="0"/>
          <w:numId w:val="14"/>
        </w:numPr>
        <w:tabs>
          <w:tab w:val="left" w:pos="426"/>
        </w:tabs>
        <w:spacing w:after="0" w:line="240" w:lineRule="auto"/>
        <w:jc w:val="both"/>
        <w:rPr>
          <w:rFonts w:cs="Arial"/>
          <w:sz w:val="24"/>
          <w:szCs w:val="24"/>
        </w:rPr>
      </w:pPr>
      <w:r w:rsidRPr="00F03ADE">
        <w:rPr>
          <w:rFonts w:cs="Arial"/>
          <w:i/>
          <w:sz w:val="20"/>
          <w:szCs w:val="20"/>
        </w:rPr>
        <w:t>(eventuale, ove presente)</w:t>
      </w:r>
      <w:r w:rsidRPr="000B0750">
        <w:rPr>
          <w:rFonts w:cs="Arial"/>
          <w:sz w:val="24"/>
          <w:szCs w:val="24"/>
        </w:rPr>
        <w:t xml:space="preserve"> che il/i direttore/i tecnico/i attualmente in carica è/sono:</w:t>
      </w:r>
    </w:p>
    <w:p w:rsidR="00B25806" w:rsidRPr="000B0750" w:rsidRDefault="00B25806" w:rsidP="00AE7015">
      <w:pPr>
        <w:pStyle w:val="BodyTextIndent"/>
        <w:spacing w:after="0" w:line="240" w:lineRule="auto"/>
        <w:ind w:left="709"/>
        <w:jc w:val="both"/>
        <w:rPr>
          <w:rFonts w:cs="Arial"/>
          <w:sz w:val="24"/>
          <w:szCs w:val="24"/>
        </w:rPr>
      </w:pPr>
      <w:r w:rsidRPr="000B0750">
        <w:rPr>
          <w:rFonts w:cs="Arial"/>
          <w:sz w:val="24"/>
          <w:szCs w:val="24"/>
        </w:rPr>
        <w:t>nome (…) cognome (…), nato a (…), il (…), C.F. (…), residente in (…), nominato il (…) fino al (…), con i seguenti poteri associati alla carica: (…);</w:t>
      </w:r>
    </w:p>
    <w:p w:rsidR="00B25806" w:rsidRPr="000B0750" w:rsidRDefault="00B25806" w:rsidP="00F03ADE">
      <w:pPr>
        <w:pStyle w:val="BodyTextIndent"/>
        <w:numPr>
          <w:ilvl w:val="0"/>
          <w:numId w:val="14"/>
        </w:numPr>
        <w:tabs>
          <w:tab w:val="left" w:pos="426"/>
        </w:tabs>
        <w:spacing w:after="0" w:line="240" w:lineRule="auto"/>
        <w:jc w:val="both"/>
        <w:rPr>
          <w:rFonts w:cs="Arial"/>
          <w:sz w:val="24"/>
          <w:szCs w:val="24"/>
        </w:rPr>
      </w:pPr>
      <w:r>
        <w:rPr>
          <w:rFonts w:cs="Arial"/>
          <w:sz w:val="24"/>
          <w:szCs w:val="24"/>
        </w:rPr>
        <w:t>La d</w:t>
      </w:r>
      <w:r w:rsidRPr="000B0750">
        <w:rPr>
          <w:rFonts w:cs="Arial"/>
          <w:sz w:val="24"/>
          <w:szCs w:val="24"/>
        </w:rPr>
        <w:t>imensione aziendale</w:t>
      </w:r>
      <w:r>
        <w:rPr>
          <w:rFonts w:cs="Arial"/>
          <w:sz w:val="24"/>
          <w:szCs w:val="24"/>
        </w:rPr>
        <w:t xml:space="preserve"> è la seguente</w:t>
      </w:r>
      <w:r w:rsidRPr="000B0750">
        <w:rPr>
          <w:rFonts w:cs="Arial"/>
          <w:sz w:val="24"/>
          <w:szCs w:val="24"/>
        </w:rPr>
        <w:t>: □ da 0 a 5    □ da 6 a 15    □ da 16 a 50    □ da 51 a 100    □ oltre</w:t>
      </w:r>
    </w:p>
    <w:p w:rsidR="00B25806" w:rsidRPr="000B0750" w:rsidRDefault="00B25806" w:rsidP="00F03ADE">
      <w:pPr>
        <w:pStyle w:val="BodyTextIndent"/>
        <w:numPr>
          <w:ilvl w:val="0"/>
          <w:numId w:val="14"/>
        </w:numPr>
        <w:tabs>
          <w:tab w:val="left" w:pos="426"/>
        </w:tabs>
        <w:spacing w:after="0" w:line="240" w:lineRule="auto"/>
        <w:jc w:val="both"/>
        <w:rPr>
          <w:rFonts w:cs="Arial"/>
          <w:iCs/>
          <w:sz w:val="24"/>
          <w:szCs w:val="24"/>
        </w:rPr>
      </w:pPr>
      <w:r>
        <w:rPr>
          <w:rFonts w:cs="Arial"/>
          <w:sz w:val="24"/>
          <w:szCs w:val="24"/>
        </w:rPr>
        <w:t xml:space="preserve">Il </w:t>
      </w:r>
      <w:r w:rsidRPr="000B0750">
        <w:rPr>
          <w:rFonts w:cs="Arial"/>
          <w:sz w:val="24"/>
          <w:szCs w:val="24"/>
        </w:rPr>
        <w:t>CCNL applicato</w:t>
      </w:r>
      <w:r>
        <w:rPr>
          <w:rFonts w:cs="Arial"/>
          <w:sz w:val="24"/>
          <w:szCs w:val="24"/>
        </w:rPr>
        <w:t xml:space="preserve"> è</w:t>
      </w:r>
      <w:r w:rsidRPr="000B0750">
        <w:rPr>
          <w:rFonts w:cs="Arial"/>
          <w:sz w:val="24"/>
          <w:szCs w:val="24"/>
        </w:rPr>
        <w:t xml:space="preserve"> </w:t>
      </w:r>
      <w:r w:rsidRPr="00F03ADE">
        <w:rPr>
          <w:rFonts w:cs="Arial"/>
          <w:i/>
          <w:sz w:val="20"/>
          <w:szCs w:val="20"/>
        </w:rPr>
        <w:t xml:space="preserve">(nel caso di Operatore </w:t>
      </w:r>
      <w:r w:rsidRPr="00F03ADE">
        <w:rPr>
          <w:rFonts w:cs="Arial"/>
          <w:i/>
          <w:iCs/>
          <w:sz w:val="20"/>
          <w:szCs w:val="20"/>
        </w:rPr>
        <w:t>con sede in uno Stato diverso dall’Italia, indicare le norme applicabili vigenti nel relativo Stato, ai sensi di quanto previsto dall’art. 39 del Codice appalti)</w:t>
      </w:r>
      <w:r w:rsidRPr="000B0750">
        <w:rPr>
          <w:rFonts w:cs="Arial"/>
          <w:iCs/>
          <w:sz w:val="24"/>
          <w:szCs w:val="24"/>
        </w:rPr>
        <w:t>: (…)</w:t>
      </w:r>
    </w:p>
    <w:p w:rsidR="00B25806" w:rsidRPr="000B0750" w:rsidRDefault="00B25806" w:rsidP="000B0750">
      <w:pPr>
        <w:pStyle w:val="sche4"/>
        <w:widowControl w:val="0"/>
        <w:rPr>
          <w:rFonts w:ascii="Calibri" w:hAnsi="Calibri" w:cs="Arial"/>
          <w:b/>
          <w:sz w:val="24"/>
          <w:szCs w:val="24"/>
          <w:lang w:val="it-IT"/>
        </w:rPr>
      </w:pPr>
    </w:p>
    <w:p w:rsidR="00B25806" w:rsidRPr="000B0750" w:rsidRDefault="00B25806" w:rsidP="000B0750">
      <w:pPr>
        <w:pStyle w:val="sche4"/>
        <w:widowControl w:val="0"/>
        <w:rPr>
          <w:rFonts w:ascii="Calibri" w:hAnsi="Calibri" w:cs="Arial"/>
          <w:b/>
          <w:sz w:val="24"/>
          <w:szCs w:val="24"/>
          <w:lang w:val="it-IT"/>
        </w:rPr>
      </w:pPr>
    </w:p>
    <w:p w:rsidR="00B25806" w:rsidRPr="000B0750" w:rsidRDefault="00B25806" w:rsidP="000B0750">
      <w:pPr>
        <w:pStyle w:val="BodyTextIndent"/>
        <w:spacing w:after="0" w:line="240" w:lineRule="auto"/>
        <w:ind w:left="0" w:firstLine="284"/>
        <w:rPr>
          <w:rFonts w:cs="Arial"/>
          <w:i/>
          <w:sz w:val="24"/>
          <w:szCs w:val="24"/>
        </w:rPr>
      </w:pPr>
      <w:r w:rsidRPr="000B0750">
        <w:rPr>
          <w:rFonts w:cs="Arial"/>
          <w:i/>
          <w:sz w:val="24"/>
          <w:szCs w:val="24"/>
        </w:rPr>
        <w:t>Luogo e data</w:t>
      </w:r>
      <w:r w:rsidRPr="000B0750">
        <w:rPr>
          <w:rFonts w:cs="Arial"/>
          <w:i/>
          <w:sz w:val="24"/>
          <w:szCs w:val="24"/>
        </w:rPr>
        <w:tab/>
      </w:r>
      <w:r w:rsidRPr="000B0750">
        <w:rPr>
          <w:rFonts w:cs="Arial"/>
          <w:i/>
          <w:sz w:val="24"/>
          <w:szCs w:val="24"/>
        </w:rPr>
        <w:tab/>
      </w:r>
      <w:r w:rsidRPr="000B0750">
        <w:rPr>
          <w:rFonts w:cs="Arial"/>
          <w:i/>
          <w:sz w:val="24"/>
          <w:szCs w:val="24"/>
        </w:rPr>
        <w:tab/>
      </w:r>
      <w:r w:rsidRPr="000B0750">
        <w:rPr>
          <w:rFonts w:cs="Arial"/>
          <w:i/>
          <w:sz w:val="24"/>
          <w:szCs w:val="24"/>
        </w:rPr>
        <w:tab/>
      </w:r>
      <w:r w:rsidRPr="000B0750">
        <w:rPr>
          <w:rFonts w:cs="Arial"/>
          <w:i/>
          <w:sz w:val="24"/>
          <w:szCs w:val="24"/>
        </w:rPr>
        <w:tab/>
      </w:r>
      <w:r w:rsidRPr="000B0750">
        <w:rPr>
          <w:rFonts w:cs="Arial"/>
          <w:i/>
          <w:sz w:val="24"/>
          <w:szCs w:val="24"/>
        </w:rPr>
        <w:tab/>
      </w:r>
      <w:r w:rsidRPr="000B0750">
        <w:rPr>
          <w:rFonts w:cs="Arial"/>
          <w:i/>
          <w:sz w:val="24"/>
          <w:szCs w:val="24"/>
        </w:rPr>
        <w:tab/>
      </w:r>
      <w:r w:rsidRPr="000B0750">
        <w:rPr>
          <w:rFonts w:cs="Arial"/>
          <w:i/>
          <w:sz w:val="24"/>
          <w:szCs w:val="24"/>
        </w:rPr>
        <w:tab/>
        <w:t>IL DICHIARANTE</w:t>
      </w:r>
    </w:p>
    <w:p w:rsidR="00B25806" w:rsidRPr="000B0750" w:rsidRDefault="00B25806" w:rsidP="000B0750">
      <w:pPr>
        <w:pStyle w:val="BodyTextIndent"/>
        <w:spacing w:after="0" w:line="240" w:lineRule="auto"/>
        <w:rPr>
          <w:rFonts w:cs="Arial"/>
          <w:sz w:val="24"/>
          <w:szCs w:val="24"/>
        </w:rPr>
      </w:pPr>
      <w:r w:rsidRPr="000B0750">
        <w:rPr>
          <w:rFonts w:cs="Arial"/>
          <w:sz w:val="24"/>
          <w:szCs w:val="24"/>
        </w:rPr>
        <w:t xml:space="preserve">(…),(…) /(…) /(…) </w:t>
      </w:r>
      <w:r w:rsidRPr="000B0750">
        <w:rPr>
          <w:rFonts w:cs="Arial"/>
          <w:sz w:val="24"/>
          <w:szCs w:val="24"/>
        </w:rPr>
        <w:tab/>
      </w:r>
      <w:r w:rsidRPr="000B0750">
        <w:rPr>
          <w:rFonts w:cs="Arial"/>
          <w:sz w:val="24"/>
          <w:szCs w:val="24"/>
        </w:rPr>
        <w:tab/>
      </w:r>
      <w:r w:rsidRPr="000B0750">
        <w:rPr>
          <w:rFonts w:cs="Arial"/>
          <w:sz w:val="24"/>
          <w:szCs w:val="24"/>
        </w:rPr>
        <w:tab/>
      </w:r>
      <w:r w:rsidRPr="000B0750">
        <w:rPr>
          <w:rFonts w:cs="Arial"/>
          <w:sz w:val="24"/>
          <w:szCs w:val="24"/>
        </w:rPr>
        <w:tab/>
      </w:r>
      <w:r w:rsidRPr="000B0750">
        <w:rPr>
          <w:rFonts w:cs="Arial"/>
          <w:sz w:val="24"/>
          <w:szCs w:val="24"/>
        </w:rPr>
        <w:tab/>
      </w:r>
      <w:r w:rsidRPr="000B0750">
        <w:rPr>
          <w:rFonts w:cs="Arial"/>
          <w:sz w:val="24"/>
          <w:szCs w:val="24"/>
        </w:rPr>
        <w:tab/>
      </w:r>
      <w:r w:rsidRPr="000B0750">
        <w:rPr>
          <w:rFonts w:cs="Arial"/>
          <w:sz w:val="24"/>
          <w:szCs w:val="24"/>
        </w:rPr>
        <w:tab/>
      </w:r>
      <w:r w:rsidRPr="000B0750">
        <w:rPr>
          <w:rFonts w:cs="Arial"/>
          <w:sz w:val="24"/>
          <w:szCs w:val="24"/>
        </w:rPr>
        <w:tab/>
      </w:r>
      <w:r w:rsidRPr="000B0750">
        <w:rPr>
          <w:rFonts w:cs="Arial"/>
          <w:sz w:val="24"/>
          <w:szCs w:val="24"/>
        </w:rPr>
        <w:tab/>
        <w:t xml:space="preserve">(…) </w:t>
      </w:r>
    </w:p>
    <w:p w:rsidR="00B25806" w:rsidRDefault="00B25806">
      <w:pPr>
        <w:rPr>
          <w:rFonts w:cs="Arial"/>
          <w:b/>
          <w:sz w:val="24"/>
          <w:szCs w:val="24"/>
          <w:lang w:eastAsia="it-IT"/>
        </w:rPr>
      </w:pPr>
      <w:r>
        <w:rPr>
          <w:rFonts w:cs="Arial"/>
          <w:b/>
          <w:sz w:val="24"/>
          <w:szCs w:val="24"/>
        </w:rPr>
        <w:br w:type="page"/>
      </w:r>
    </w:p>
    <w:p w:rsidR="00B25806" w:rsidRPr="00AE7015" w:rsidRDefault="00B25806" w:rsidP="00AE7015">
      <w:pPr>
        <w:pStyle w:val="usoboll1"/>
        <w:jc w:val="left"/>
        <w:rPr>
          <w:rFonts w:ascii="Calibri" w:hAnsi="Calibri" w:cs="Arial"/>
          <w:b/>
          <w:i/>
          <w:szCs w:val="24"/>
          <w:u w:val="single"/>
        </w:rPr>
      </w:pPr>
      <w:r w:rsidRPr="00AE7015">
        <w:rPr>
          <w:rFonts w:ascii="Calibri" w:hAnsi="Calibri" w:cs="Arial"/>
          <w:b/>
          <w:i/>
          <w:szCs w:val="24"/>
          <w:u w:val="single"/>
        </w:rPr>
        <w:t>Allegato 4</w:t>
      </w:r>
      <w:r>
        <w:rPr>
          <w:rFonts w:ascii="Calibri" w:hAnsi="Calibri" w:cs="Arial"/>
          <w:b/>
          <w:i/>
          <w:szCs w:val="24"/>
          <w:u w:val="single"/>
        </w:rPr>
        <w:t>.a</w:t>
      </w:r>
      <w:r w:rsidRPr="00405810">
        <w:rPr>
          <w:rFonts w:ascii="Calibri" w:hAnsi="Calibri" w:cs="Arial"/>
          <w:b/>
          <w:i/>
          <w:szCs w:val="24"/>
        </w:rPr>
        <w:t xml:space="preserve"> </w:t>
      </w:r>
      <w:r w:rsidRPr="00AE7015">
        <w:rPr>
          <w:rFonts w:ascii="Calibri" w:hAnsi="Calibri" w:cs="Arial"/>
          <w:i/>
          <w:sz w:val="20"/>
        </w:rPr>
        <w:t xml:space="preserve">(requisiti </w:t>
      </w:r>
      <w:r>
        <w:rPr>
          <w:rFonts w:ascii="Calibri" w:hAnsi="Calibri" w:cs="Arial"/>
          <w:i/>
          <w:sz w:val="20"/>
        </w:rPr>
        <w:t>speciali per L’OR</w:t>
      </w:r>
      <w:r w:rsidRPr="00AE7015">
        <w:rPr>
          <w:rFonts w:ascii="Calibri" w:hAnsi="Calibri" w:cs="Arial"/>
          <w:bCs/>
          <w:i/>
          <w:sz w:val="20"/>
        </w:rPr>
        <w:t>)</w:t>
      </w:r>
    </w:p>
    <w:p w:rsidR="00B25806" w:rsidRDefault="00B25806" w:rsidP="00AE7015">
      <w:pPr>
        <w:pStyle w:val="BodyText"/>
        <w:spacing w:before="0"/>
        <w:ind w:left="720" w:right="113" w:firstLine="0"/>
        <w:jc w:val="both"/>
        <w:rPr>
          <w:b/>
          <w:sz w:val="26"/>
          <w:szCs w:val="26"/>
        </w:rPr>
      </w:pPr>
    </w:p>
    <w:p w:rsidR="00B25806" w:rsidRPr="000B0750" w:rsidRDefault="00B25806" w:rsidP="00AE7015">
      <w:pPr>
        <w:pStyle w:val="ListParagraph"/>
        <w:shd w:val="clear" w:color="auto" w:fill="BDD6EE"/>
        <w:rPr>
          <w:b/>
          <w:sz w:val="26"/>
          <w:szCs w:val="26"/>
        </w:rPr>
      </w:pPr>
      <w:r w:rsidRPr="000B0750">
        <w:rPr>
          <w:b/>
          <w:sz w:val="26"/>
          <w:szCs w:val="26"/>
        </w:rPr>
        <w:t xml:space="preserve">DICHIARAZIONE SOSTITUTIVA DA RENDERSI AI SENSI DEL DPR 445 </w:t>
      </w:r>
    </w:p>
    <w:p w:rsidR="00B25806" w:rsidRPr="000B0750" w:rsidRDefault="00B25806" w:rsidP="00AE7015">
      <w:pPr>
        <w:pStyle w:val="ListParagraph"/>
        <w:spacing w:after="0" w:line="240" w:lineRule="auto"/>
        <w:jc w:val="both"/>
        <w:rPr>
          <w:sz w:val="24"/>
          <w:szCs w:val="24"/>
        </w:rPr>
      </w:pPr>
    </w:p>
    <w:p w:rsidR="00B25806" w:rsidRDefault="00B25806" w:rsidP="00AE7015">
      <w:pPr>
        <w:spacing w:after="0" w:line="240" w:lineRule="auto"/>
        <w:ind w:left="360"/>
        <w:jc w:val="both"/>
        <w:rPr>
          <w:b/>
          <w:color w:val="000000"/>
          <w:sz w:val="24"/>
          <w:szCs w:val="24"/>
        </w:rPr>
      </w:pPr>
      <w:r w:rsidRPr="003F1739">
        <w:rPr>
          <w:b/>
          <w:color w:val="000000"/>
          <w:sz w:val="24"/>
          <w:szCs w:val="24"/>
        </w:rPr>
        <w:t>AFFIDAMENTO DEL CONTRATTO DI PARTENARIATO PUBBLICO-PRIVATO, ai sensi dell’art. 160-</w:t>
      </w:r>
      <w:r w:rsidRPr="003F1739">
        <w:rPr>
          <w:b/>
          <w:i/>
          <w:color w:val="000000"/>
          <w:sz w:val="24"/>
          <w:szCs w:val="24"/>
        </w:rPr>
        <w:t>bis</w:t>
      </w:r>
      <w:r w:rsidRPr="003F1739">
        <w:rPr>
          <w:b/>
          <w:color w:val="000000"/>
          <w:sz w:val="24"/>
          <w:szCs w:val="24"/>
        </w:rPr>
        <w:t xml:space="preserve"> del D.Lgs. 163/2006 e ss.mm.ii. (</w:t>
      </w:r>
      <w:r w:rsidRPr="003F1739">
        <w:rPr>
          <w:b/>
          <w:i/>
          <w:color w:val="000000"/>
          <w:sz w:val="24"/>
          <w:szCs w:val="24"/>
        </w:rPr>
        <w:t>leasing</w:t>
      </w:r>
      <w:r w:rsidRPr="003F1739">
        <w:rPr>
          <w:b/>
          <w:color w:val="000000"/>
          <w:sz w:val="24"/>
          <w:szCs w:val="24"/>
        </w:rPr>
        <w:t xml:space="preserve"> immobiliare in costruendo) PER IL COMPLETAMENTO, L’AMPLIAMENTO, LA GESTIONE TECNICA E IL RELATIVO FINANZIAMENTO, DEL</w:t>
      </w:r>
      <w:r>
        <w:rPr>
          <w:b/>
          <w:color w:val="000000"/>
          <w:sz w:val="24"/>
          <w:szCs w:val="24"/>
        </w:rPr>
        <w:t xml:space="preserve"> LOTTO B DEL</w:t>
      </w:r>
      <w:r w:rsidRPr="003F1739">
        <w:rPr>
          <w:b/>
          <w:color w:val="000000"/>
          <w:sz w:val="24"/>
          <w:szCs w:val="24"/>
        </w:rPr>
        <w:t>LA NUOVA SCUOLA PRIMARIA DEL COMUNE DI COLOGNOLA AI COLLI - DI VIA NARONCHI - COLOGNOLA AI COLLI</w:t>
      </w:r>
      <w:r>
        <w:rPr>
          <w:b/>
          <w:color w:val="000000"/>
          <w:sz w:val="24"/>
          <w:szCs w:val="24"/>
        </w:rPr>
        <w:t>.</w:t>
      </w:r>
    </w:p>
    <w:p w:rsidR="00B25806" w:rsidRPr="000B0750" w:rsidRDefault="00B25806" w:rsidP="00AE7015">
      <w:pPr>
        <w:spacing w:after="0" w:line="240" w:lineRule="auto"/>
        <w:ind w:left="360"/>
        <w:jc w:val="both"/>
        <w:rPr>
          <w:b/>
          <w:color w:val="000000"/>
          <w:sz w:val="24"/>
          <w:szCs w:val="24"/>
        </w:rPr>
      </w:pPr>
    </w:p>
    <w:p w:rsidR="00B25806" w:rsidRPr="000B0750" w:rsidRDefault="00B25806" w:rsidP="00AE7015">
      <w:pPr>
        <w:tabs>
          <w:tab w:val="left" w:pos="-1800"/>
          <w:tab w:val="left" w:pos="1080"/>
          <w:tab w:val="left" w:pos="1800"/>
          <w:tab w:val="left" w:pos="6300"/>
        </w:tabs>
        <w:autoSpaceDE w:val="0"/>
        <w:autoSpaceDN w:val="0"/>
        <w:spacing w:after="0" w:line="240" w:lineRule="auto"/>
        <w:jc w:val="both"/>
        <w:rPr>
          <w:rFonts w:cs="Arial"/>
          <w:sz w:val="24"/>
          <w:szCs w:val="24"/>
        </w:rPr>
      </w:pPr>
      <w:r w:rsidRPr="000B0750">
        <w:rPr>
          <w:rFonts w:cs="Arial"/>
          <w:sz w:val="24"/>
          <w:szCs w:val="24"/>
        </w:rPr>
        <w:t>Il sottoscritto (…), nato il (…), a (…), C.F. (…), in qualità di</w:t>
      </w:r>
      <w:r w:rsidRPr="000B0750" w:rsidDel="005C559A">
        <w:rPr>
          <w:rFonts w:cs="Arial"/>
          <w:sz w:val="24"/>
          <w:szCs w:val="24"/>
        </w:rPr>
        <w:t xml:space="preserve"> </w:t>
      </w:r>
      <w:r w:rsidRPr="000B0750">
        <w:rPr>
          <w:rFonts w:cs="Arial"/>
          <w:i/>
          <w:sz w:val="24"/>
          <w:szCs w:val="24"/>
        </w:rPr>
        <w:t>(legale rappresentante/procuratore)</w:t>
      </w:r>
      <w:r w:rsidRPr="000B0750">
        <w:rPr>
          <w:rFonts w:cs="Arial"/>
          <w:sz w:val="24"/>
          <w:szCs w:val="24"/>
        </w:rPr>
        <w:t xml:space="preserve"> di (…), con sede legale in (…), Via (…), C.F. (…), P.IVA n. (…), tel. (…), fax (…), </w:t>
      </w:r>
      <w:r w:rsidRPr="000B0750">
        <w:rPr>
          <w:rFonts w:cs="Arial"/>
          <w:i/>
          <w:sz w:val="24"/>
          <w:szCs w:val="24"/>
        </w:rPr>
        <w:t>e-mail</w:t>
      </w:r>
      <w:r w:rsidRPr="000B0750">
        <w:rPr>
          <w:rFonts w:cs="Arial"/>
          <w:sz w:val="24"/>
          <w:szCs w:val="24"/>
        </w:rPr>
        <w:t xml:space="preserve"> (…) e posta elettronica certificata (…),</w:t>
      </w:r>
      <w:r>
        <w:rPr>
          <w:rFonts w:cs="Arial"/>
          <w:sz w:val="24"/>
          <w:szCs w:val="24"/>
        </w:rPr>
        <w:t xml:space="preserve"> </w:t>
      </w:r>
      <w:r w:rsidRPr="000B0750">
        <w:rPr>
          <w:rFonts w:cs="Arial"/>
          <w:sz w:val="24"/>
          <w:szCs w:val="24"/>
        </w:rPr>
        <w:t xml:space="preserve">consapevole della responsabilità penale nella quale può incorrere in caso di dichiarazione mendace, ai fini della partecipazione alla Gara </w:t>
      </w:r>
    </w:p>
    <w:p w:rsidR="00B25806" w:rsidRDefault="00B25806" w:rsidP="00AE7015">
      <w:pPr>
        <w:spacing w:after="0" w:line="240" w:lineRule="auto"/>
        <w:jc w:val="center"/>
        <w:rPr>
          <w:rFonts w:cs="Arial"/>
          <w:b/>
          <w:sz w:val="24"/>
          <w:szCs w:val="24"/>
        </w:rPr>
      </w:pPr>
    </w:p>
    <w:p w:rsidR="00B25806" w:rsidRPr="009A73C9" w:rsidRDefault="00B25806" w:rsidP="009A73C9">
      <w:pPr>
        <w:spacing w:after="0" w:line="240" w:lineRule="auto"/>
        <w:jc w:val="center"/>
        <w:rPr>
          <w:rFonts w:cs="Arial"/>
          <w:b/>
          <w:sz w:val="24"/>
          <w:szCs w:val="24"/>
        </w:rPr>
      </w:pPr>
      <w:r w:rsidRPr="009A73C9">
        <w:rPr>
          <w:rFonts w:cs="Arial"/>
          <w:b/>
          <w:sz w:val="24"/>
          <w:szCs w:val="24"/>
        </w:rPr>
        <w:t>DICHIARA</w:t>
      </w:r>
    </w:p>
    <w:p w:rsidR="00B25806" w:rsidRPr="009A73C9" w:rsidRDefault="00B25806" w:rsidP="009A73C9">
      <w:pPr>
        <w:pStyle w:val="BodyTextIndent"/>
        <w:spacing w:after="0" w:line="240" w:lineRule="auto"/>
        <w:ind w:left="0"/>
        <w:jc w:val="both"/>
        <w:rPr>
          <w:rFonts w:cs="Arial"/>
          <w:sz w:val="24"/>
          <w:szCs w:val="24"/>
        </w:rPr>
      </w:pPr>
      <w:r w:rsidRPr="009A73C9">
        <w:rPr>
          <w:rFonts w:cs="Arial"/>
          <w:sz w:val="24"/>
          <w:szCs w:val="24"/>
        </w:rPr>
        <w:t xml:space="preserve">ai sensi e per gli effetti degli artt. 46, 47, 75 e 76 del DPR 445: </w:t>
      </w:r>
    </w:p>
    <w:p w:rsidR="00B25806" w:rsidRPr="009A73C9" w:rsidRDefault="00B25806" w:rsidP="009A73C9">
      <w:pPr>
        <w:pStyle w:val="BodyTextIndent"/>
        <w:numPr>
          <w:ilvl w:val="0"/>
          <w:numId w:val="20"/>
        </w:numPr>
        <w:spacing w:after="0" w:line="240" w:lineRule="auto"/>
        <w:jc w:val="both"/>
        <w:rPr>
          <w:rFonts w:cs="Arial"/>
          <w:sz w:val="24"/>
          <w:szCs w:val="24"/>
        </w:rPr>
      </w:pPr>
      <w:r w:rsidRPr="009A73C9">
        <w:rPr>
          <w:rFonts w:cs="Arial"/>
          <w:sz w:val="24"/>
          <w:szCs w:val="24"/>
        </w:rPr>
        <w:t>che l’Operatore possiede l’attestazione SOA come segue:</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567"/>
        <w:gridCol w:w="284"/>
        <w:gridCol w:w="301"/>
        <w:gridCol w:w="266"/>
        <w:gridCol w:w="283"/>
        <w:gridCol w:w="1134"/>
        <w:gridCol w:w="1560"/>
        <w:gridCol w:w="283"/>
        <w:gridCol w:w="567"/>
        <w:gridCol w:w="284"/>
        <w:gridCol w:w="567"/>
        <w:gridCol w:w="283"/>
        <w:gridCol w:w="709"/>
      </w:tblGrid>
      <w:tr w:rsidR="00B25806" w:rsidRPr="00E60142" w:rsidTr="0092083B">
        <w:trPr>
          <w:cantSplit/>
          <w:trHeight w:val="74"/>
        </w:trPr>
        <w:tc>
          <w:tcPr>
            <w:tcW w:w="2994" w:type="dxa"/>
            <w:gridSpan w:val="4"/>
            <w:tcBorders>
              <w:top w:val="nil"/>
              <w:left w:val="nil"/>
              <w:bottom w:val="nil"/>
              <w:right w:val="nil"/>
            </w:tcBorders>
          </w:tcPr>
          <w:p w:rsidR="00B25806" w:rsidRPr="00E60142" w:rsidRDefault="00B25806" w:rsidP="009A73C9">
            <w:pPr>
              <w:spacing w:after="0" w:line="240" w:lineRule="auto"/>
              <w:ind w:left="203"/>
              <w:jc w:val="both"/>
              <w:rPr>
                <w:rFonts w:cs="Arial"/>
                <w:sz w:val="24"/>
                <w:szCs w:val="24"/>
              </w:rPr>
            </w:pPr>
            <w:r w:rsidRPr="00E60142">
              <w:rPr>
                <w:rFonts w:cs="Arial"/>
                <w:sz w:val="24"/>
                <w:szCs w:val="24"/>
              </w:rPr>
              <w:t>denominazione S.O.A.:</w:t>
            </w:r>
          </w:p>
        </w:tc>
        <w:tc>
          <w:tcPr>
            <w:tcW w:w="3243" w:type="dxa"/>
            <w:gridSpan w:val="4"/>
            <w:tcBorders>
              <w:top w:val="nil"/>
              <w:left w:val="nil"/>
              <w:right w:val="nil"/>
            </w:tcBorders>
          </w:tcPr>
          <w:p w:rsidR="00B25806" w:rsidRPr="00E60142" w:rsidRDefault="00B25806" w:rsidP="009A73C9">
            <w:pPr>
              <w:spacing w:after="0" w:line="240" w:lineRule="auto"/>
              <w:jc w:val="both"/>
              <w:rPr>
                <w:rFonts w:cs="Arial"/>
                <w:sz w:val="24"/>
                <w:szCs w:val="24"/>
              </w:rPr>
            </w:pPr>
          </w:p>
        </w:tc>
        <w:tc>
          <w:tcPr>
            <w:tcW w:w="1984" w:type="dxa"/>
            <w:gridSpan w:val="5"/>
            <w:tcBorders>
              <w:top w:val="nil"/>
              <w:left w:val="nil"/>
              <w:bottom w:val="nil"/>
            </w:tcBorders>
          </w:tcPr>
          <w:p w:rsidR="00B25806" w:rsidRPr="00E60142" w:rsidRDefault="00B25806" w:rsidP="009A73C9">
            <w:pPr>
              <w:spacing w:after="0" w:line="240" w:lineRule="auto"/>
              <w:ind w:left="203"/>
              <w:jc w:val="both"/>
              <w:rPr>
                <w:rFonts w:cs="Arial"/>
                <w:sz w:val="24"/>
                <w:szCs w:val="24"/>
              </w:rPr>
            </w:pPr>
            <w:r w:rsidRPr="00E60142">
              <w:rPr>
                <w:rFonts w:cs="Arial"/>
                <w:sz w:val="24"/>
                <w:szCs w:val="24"/>
              </w:rPr>
              <w:t>attestazione num.:</w:t>
            </w:r>
          </w:p>
        </w:tc>
        <w:tc>
          <w:tcPr>
            <w:tcW w:w="709" w:type="dxa"/>
            <w:tcBorders>
              <w:top w:val="nil"/>
            </w:tcBorders>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8930" w:type="dxa"/>
            <w:gridSpan w:val="14"/>
            <w:tcBorders>
              <w:top w:val="nil"/>
              <w:left w:val="nil"/>
              <w:bottom w:val="nil"/>
              <w:right w:val="nil"/>
            </w:tcBorders>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1842" w:type="dxa"/>
            <w:tcBorders>
              <w:top w:val="nil"/>
              <w:left w:val="nil"/>
              <w:bottom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 xml:space="preserve">rilasciata il </w:t>
            </w:r>
          </w:p>
        </w:tc>
        <w:tc>
          <w:tcPr>
            <w:tcW w:w="567" w:type="dxa"/>
            <w:tcBorders>
              <w:top w:val="nil"/>
            </w:tcBorders>
          </w:tcPr>
          <w:p w:rsidR="00B25806" w:rsidRPr="00E60142" w:rsidRDefault="00B25806" w:rsidP="009A73C9">
            <w:pPr>
              <w:spacing w:after="0" w:line="240" w:lineRule="auto"/>
              <w:jc w:val="both"/>
              <w:rPr>
                <w:rFonts w:cs="Arial"/>
                <w:sz w:val="24"/>
                <w:szCs w:val="24"/>
              </w:rPr>
            </w:pPr>
          </w:p>
        </w:tc>
        <w:tc>
          <w:tcPr>
            <w:tcW w:w="284" w:type="dxa"/>
            <w:tcBorders>
              <w:top w:val="nil"/>
              <w:bottom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w:t>
            </w:r>
          </w:p>
        </w:tc>
        <w:tc>
          <w:tcPr>
            <w:tcW w:w="567" w:type="dxa"/>
            <w:gridSpan w:val="2"/>
            <w:tcBorders>
              <w:top w:val="nil"/>
            </w:tcBorders>
          </w:tcPr>
          <w:p w:rsidR="00B25806" w:rsidRPr="00E60142" w:rsidRDefault="00B25806" w:rsidP="009A73C9">
            <w:pPr>
              <w:spacing w:after="0" w:line="240" w:lineRule="auto"/>
              <w:jc w:val="both"/>
              <w:rPr>
                <w:rFonts w:cs="Arial"/>
                <w:sz w:val="24"/>
                <w:szCs w:val="24"/>
              </w:rPr>
            </w:pPr>
          </w:p>
        </w:tc>
        <w:tc>
          <w:tcPr>
            <w:tcW w:w="283" w:type="dxa"/>
            <w:tcBorders>
              <w:top w:val="nil"/>
              <w:bottom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w:t>
            </w:r>
          </w:p>
        </w:tc>
        <w:tc>
          <w:tcPr>
            <w:tcW w:w="1134" w:type="dxa"/>
            <w:tcBorders>
              <w:top w:val="nil"/>
            </w:tcBorders>
          </w:tcPr>
          <w:p w:rsidR="00B25806" w:rsidRPr="00E60142" w:rsidRDefault="00B25806" w:rsidP="009A73C9">
            <w:pPr>
              <w:spacing w:after="0" w:line="240" w:lineRule="auto"/>
              <w:jc w:val="both"/>
              <w:rPr>
                <w:rFonts w:cs="Arial"/>
                <w:sz w:val="24"/>
                <w:szCs w:val="24"/>
              </w:rPr>
            </w:pPr>
          </w:p>
        </w:tc>
        <w:tc>
          <w:tcPr>
            <w:tcW w:w="1843" w:type="dxa"/>
            <w:gridSpan w:val="2"/>
            <w:tcBorders>
              <w:top w:val="nil"/>
              <w:bottom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con scadenza il</w:t>
            </w:r>
          </w:p>
        </w:tc>
        <w:tc>
          <w:tcPr>
            <w:tcW w:w="567" w:type="dxa"/>
            <w:tcBorders>
              <w:top w:val="nil"/>
            </w:tcBorders>
          </w:tcPr>
          <w:p w:rsidR="00B25806" w:rsidRPr="00E60142" w:rsidRDefault="00B25806" w:rsidP="009A73C9">
            <w:pPr>
              <w:spacing w:after="0" w:line="240" w:lineRule="auto"/>
              <w:jc w:val="both"/>
              <w:rPr>
                <w:rFonts w:cs="Arial"/>
                <w:sz w:val="24"/>
                <w:szCs w:val="24"/>
              </w:rPr>
            </w:pPr>
          </w:p>
        </w:tc>
        <w:tc>
          <w:tcPr>
            <w:tcW w:w="284" w:type="dxa"/>
            <w:tcBorders>
              <w:top w:val="nil"/>
              <w:bottom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w:t>
            </w:r>
          </w:p>
        </w:tc>
        <w:tc>
          <w:tcPr>
            <w:tcW w:w="567" w:type="dxa"/>
            <w:tcBorders>
              <w:top w:val="nil"/>
            </w:tcBorders>
          </w:tcPr>
          <w:p w:rsidR="00B25806" w:rsidRPr="00E60142" w:rsidRDefault="00B25806" w:rsidP="009A73C9">
            <w:pPr>
              <w:spacing w:after="0" w:line="240" w:lineRule="auto"/>
              <w:jc w:val="both"/>
              <w:rPr>
                <w:rFonts w:cs="Arial"/>
                <w:sz w:val="24"/>
                <w:szCs w:val="24"/>
              </w:rPr>
            </w:pPr>
          </w:p>
        </w:tc>
        <w:tc>
          <w:tcPr>
            <w:tcW w:w="283" w:type="dxa"/>
            <w:tcBorders>
              <w:top w:val="nil"/>
              <w:bottom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w:t>
            </w:r>
          </w:p>
        </w:tc>
        <w:tc>
          <w:tcPr>
            <w:tcW w:w="709" w:type="dxa"/>
            <w:tcBorders>
              <w:top w:val="nil"/>
            </w:tcBorders>
          </w:tcPr>
          <w:p w:rsidR="00B25806" w:rsidRPr="00E60142" w:rsidRDefault="00B25806" w:rsidP="009A73C9">
            <w:pPr>
              <w:spacing w:after="0" w:line="240" w:lineRule="auto"/>
              <w:jc w:val="both"/>
              <w:rPr>
                <w:rFonts w:cs="Arial"/>
                <w:sz w:val="24"/>
                <w:szCs w:val="24"/>
              </w:rPr>
            </w:pPr>
            <w:r w:rsidRPr="00E60142">
              <w:rPr>
                <w:rFonts w:cs="Arial"/>
                <w:sz w:val="24"/>
                <w:szCs w:val="24"/>
              </w:rPr>
              <w:t>20__</w:t>
            </w:r>
          </w:p>
        </w:tc>
      </w:tr>
    </w:tbl>
    <w:p w:rsidR="00B25806" w:rsidRPr="009A73C9" w:rsidRDefault="00B25806" w:rsidP="009A73C9">
      <w:pPr>
        <w:spacing w:after="0" w:line="240" w:lineRule="auto"/>
        <w:ind w:left="567"/>
        <w:jc w:val="both"/>
        <w:rPr>
          <w:rFonts w:cs="Arial"/>
          <w:sz w:val="24"/>
          <w:szCs w:val="24"/>
        </w:rPr>
      </w:pPr>
      <w:r w:rsidRPr="009A73C9">
        <w:rPr>
          <w:rFonts w:cs="Arial"/>
          <w:sz w:val="24"/>
          <w:szCs w:val="24"/>
        </w:rPr>
        <w:t>per le seguenti categorie e classifiche: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B25806" w:rsidRPr="00E60142" w:rsidTr="0092083B">
        <w:trPr>
          <w:cantSplit/>
        </w:trPr>
        <w:tc>
          <w:tcPr>
            <w:tcW w:w="4434" w:type="dxa"/>
            <w:gridSpan w:val="5"/>
            <w:vAlign w:val="center"/>
          </w:tcPr>
          <w:p w:rsidR="00B25806" w:rsidRPr="00E60142" w:rsidRDefault="00B25806" w:rsidP="009A73C9">
            <w:pPr>
              <w:spacing w:after="0" w:line="240" w:lineRule="auto"/>
              <w:jc w:val="both"/>
              <w:rPr>
                <w:rFonts w:cs="Arial"/>
                <w:i/>
                <w:sz w:val="24"/>
                <w:szCs w:val="24"/>
              </w:rPr>
            </w:pPr>
            <w:r w:rsidRPr="00E60142">
              <w:rPr>
                <w:rFonts w:cs="Arial"/>
                <w:i/>
                <w:sz w:val="24"/>
                <w:szCs w:val="24"/>
              </w:rPr>
              <w:t>categoria</w:t>
            </w:r>
          </w:p>
        </w:tc>
        <w:tc>
          <w:tcPr>
            <w:tcW w:w="303" w:type="dxa"/>
            <w:tcBorders>
              <w:top w:val="nil"/>
              <w:bottom w:val="nil"/>
            </w:tcBorders>
            <w:vAlign w:val="center"/>
          </w:tcPr>
          <w:p w:rsidR="00B25806" w:rsidRPr="00E60142" w:rsidRDefault="00B25806" w:rsidP="009A73C9">
            <w:pPr>
              <w:spacing w:after="0" w:line="240" w:lineRule="auto"/>
              <w:jc w:val="both"/>
              <w:rPr>
                <w:rFonts w:cs="Arial"/>
                <w:i/>
                <w:sz w:val="24"/>
                <w:szCs w:val="24"/>
              </w:rPr>
            </w:pPr>
          </w:p>
        </w:tc>
        <w:tc>
          <w:tcPr>
            <w:tcW w:w="1212" w:type="dxa"/>
            <w:gridSpan w:val="4"/>
            <w:vAlign w:val="center"/>
          </w:tcPr>
          <w:p w:rsidR="00B25806" w:rsidRPr="00E60142" w:rsidRDefault="00B25806" w:rsidP="009A73C9">
            <w:pPr>
              <w:spacing w:after="0" w:line="240" w:lineRule="auto"/>
              <w:jc w:val="both"/>
              <w:rPr>
                <w:rFonts w:cs="Arial"/>
                <w:i/>
                <w:sz w:val="24"/>
                <w:szCs w:val="24"/>
              </w:rPr>
            </w:pPr>
            <w:r w:rsidRPr="00E60142">
              <w:rPr>
                <w:rFonts w:cs="Arial"/>
                <w:i/>
                <w:sz w:val="24"/>
                <w:szCs w:val="24"/>
              </w:rPr>
              <w:t>classifica</w:t>
            </w:r>
          </w:p>
        </w:tc>
        <w:tc>
          <w:tcPr>
            <w:tcW w:w="303" w:type="dxa"/>
            <w:tcBorders>
              <w:top w:val="nil"/>
              <w:bottom w:val="nil"/>
            </w:tcBorders>
            <w:vAlign w:val="center"/>
          </w:tcPr>
          <w:p w:rsidR="00B25806" w:rsidRPr="00E60142" w:rsidRDefault="00B25806" w:rsidP="009A73C9">
            <w:pPr>
              <w:spacing w:after="0" w:line="240" w:lineRule="auto"/>
              <w:jc w:val="both"/>
              <w:rPr>
                <w:rFonts w:cs="Arial"/>
                <w:i/>
                <w:sz w:val="24"/>
                <w:szCs w:val="24"/>
              </w:rPr>
            </w:pPr>
          </w:p>
        </w:tc>
        <w:tc>
          <w:tcPr>
            <w:tcW w:w="2678" w:type="dxa"/>
            <w:gridSpan w:val="3"/>
            <w:vAlign w:val="center"/>
          </w:tcPr>
          <w:p w:rsidR="00B25806" w:rsidRPr="00E60142" w:rsidRDefault="00B25806" w:rsidP="009A73C9">
            <w:pPr>
              <w:spacing w:after="0" w:line="240" w:lineRule="auto"/>
              <w:jc w:val="both"/>
              <w:rPr>
                <w:rFonts w:cs="Arial"/>
                <w:i/>
                <w:sz w:val="24"/>
                <w:szCs w:val="24"/>
              </w:rPr>
            </w:pPr>
            <w:r w:rsidRPr="00E60142">
              <w:rPr>
                <w:rFonts w:cs="Arial"/>
                <w:i/>
                <w:sz w:val="24"/>
                <w:szCs w:val="24"/>
              </w:rPr>
              <w:t>pari a Euro</w:t>
            </w:r>
          </w:p>
        </w:tc>
      </w:tr>
      <w:tr w:rsidR="00B25806" w:rsidRPr="00E60142" w:rsidTr="0092083B">
        <w:trPr>
          <w:cantSplit/>
        </w:trPr>
        <w:tc>
          <w:tcPr>
            <w:tcW w:w="940" w:type="dxa"/>
          </w:tcPr>
          <w:p w:rsidR="00B25806" w:rsidRPr="00E60142" w:rsidRDefault="00B25806" w:rsidP="009A73C9">
            <w:pPr>
              <w:spacing w:after="0" w:line="240" w:lineRule="auto"/>
              <w:jc w:val="both"/>
              <w:rPr>
                <w:rFonts w:cs="Arial"/>
                <w:sz w:val="24"/>
                <w:szCs w:val="24"/>
              </w:rPr>
            </w:pPr>
            <w:r w:rsidRPr="00E60142">
              <w:rPr>
                <w:rFonts w:cs="Arial"/>
                <w:sz w:val="24"/>
                <w:szCs w:val="24"/>
              </w:rPr>
              <w:t>O</w:t>
            </w: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2585" w:type="dxa"/>
            <w:vAlign w:val="center"/>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658" w:type="dxa"/>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940" w:type="dxa"/>
          </w:tcPr>
          <w:p w:rsidR="00B25806" w:rsidRPr="00E60142" w:rsidRDefault="00B25806" w:rsidP="009A73C9">
            <w:pPr>
              <w:spacing w:after="0" w:line="240" w:lineRule="auto"/>
              <w:jc w:val="both"/>
              <w:rPr>
                <w:rFonts w:cs="Arial"/>
                <w:sz w:val="24"/>
                <w:szCs w:val="24"/>
              </w:rPr>
            </w:pPr>
            <w:r w:rsidRPr="00E60142">
              <w:rPr>
                <w:rFonts w:cs="Arial"/>
                <w:sz w:val="24"/>
                <w:szCs w:val="24"/>
              </w:rPr>
              <w:t>O</w:t>
            </w: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2585" w:type="dxa"/>
            <w:vAlign w:val="center"/>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658" w:type="dxa"/>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940" w:type="dxa"/>
          </w:tcPr>
          <w:p w:rsidR="00B25806" w:rsidRPr="00E60142" w:rsidRDefault="00B25806" w:rsidP="009A73C9">
            <w:pPr>
              <w:spacing w:after="0" w:line="240" w:lineRule="auto"/>
              <w:jc w:val="both"/>
              <w:rPr>
                <w:rFonts w:cs="Arial"/>
                <w:sz w:val="24"/>
                <w:szCs w:val="24"/>
              </w:rPr>
            </w:pPr>
            <w:r w:rsidRPr="00E60142">
              <w:rPr>
                <w:rFonts w:cs="Arial"/>
                <w:sz w:val="24"/>
                <w:szCs w:val="24"/>
              </w:rPr>
              <w:t>O</w:t>
            </w: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2585" w:type="dxa"/>
            <w:vAlign w:val="center"/>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658" w:type="dxa"/>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940" w:type="dxa"/>
          </w:tcPr>
          <w:p w:rsidR="00B25806" w:rsidRPr="00E60142" w:rsidRDefault="00B25806" w:rsidP="009A73C9">
            <w:pPr>
              <w:spacing w:after="0" w:line="240" w:lineRule="auto"/>
              <w:jc w:val="both"/>
              <w:rPr>
                <w:rFonts w:cs="Arial"/>
                <w:sz w:val="24"/>
                <w:szCs w:val="24"/>
              </w:rPr>
            </w:pPr>
            <w:r w:rsidRPr="00E60142">
              <w:rPr>
                <w:rFonts w:cs="Arial"/>
                <w:sz w:val="24"/>
                <w:szCs w:val="24"/>
              </w:rPr>
              <w:t>O</w:t>
            </w: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2585" w:type="dxa"/>
            <w:vAlign w:val="center"/>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658" w:type="dxa"/>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940"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2585" w:type="dxa"/>
            <w:vAlign w:val="center"/>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658" w:type="dxa"/>
          </w:tcPr>
          <w:p w:rsidR="00B25806" w:rsidRPr="00E60142" w:rsidRDefault="00B25806" w:rsidP="009A73C9">
            <w:pPr>
              <w:spacing w:after="0" w:line="240" w:lineRule="auto"/>
              <w:jc w:val="both"/>
              <w:rPr>
                <w:rFonts w:cs="Arial"/>
                <w:sz w:val="24"/>
                <w:szCs w:val="24"/>
              </w:rPr>
            </w:pPr>
          </w:p>
        </w:tc>
      </w:tr>
      <w:tr w:rsidR="00B25806" w:rsidRPr="00E60142" w:rsidTr="0092083B">
        <w:trPr>
          <w:cantSplit/>
        </w:trPr>
        <w:tc>
          <w:tcPr>
            <w:tcW w:w="940"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2585" w:type="dxa"/>
            <w:vAlign w:val="center"/>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Pr>
          <w:p w:rsidR="00B25806" w:rsidRPr="00E60142" w:rsidRDefault="00B25806" w:rsidP="009A73C9">
            <w:pPr>
              <w:spacing w:after="0" w:line="240" w:lineRule="auto"/>
              <w:jc w:val="both"/>
              <w:rPr>
                <w:rFonts w:cs="Arial"/>
                <w:sz w:val="24"/>
                <w:szCs w:val="24"/>
              </w:rPr>
            </w:pPr>
          </w:p>
        </w:tc>
        <w:tc>
          <w:tcPr>
            <w:tcW w:w="303" w:type="dxa"/>
            <w:tcBorders>
              <w:top w:val="nil"/>
              <w:bottom w:val="nil"/>
            </w:tcBorders>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1010" w:type="dxa"/>
          </w:tcPr>
          <w:p w:rsidR="00B25806" w:rsidRPr="00E60142" w:rsidRDefault="00B25806" w:rsidP="009A73C9">
            <w:pPr>
              <w:spacing w:after="0" w:line="240" w:lineRule="auto"/>
              <w:jc w:val="both"/>
              <w:rPr>
                <w:rFonts w:cs="Arial"/>
                <w:sz w:val="24"/>
                <w:szCs w:val="24"/>
              </w:rPr>
            </w:pPr>
          </w:p>
        </w:tc>
        <w:tc>
          <w:tcPr>
            <w:tcW w:w="658" w:type="dxa"/>
          </w:tcPr>
          <w:p w:rsidR="00B25806" w:rsidRPr="00E60142" w:rsidRDefault="00B25806" w:rsidP="009A73C9">
            <w:pPr>
              <w:spacing w:after="0" w:line="240" w:lineRule="auto"/>
              <w:jc w:val="both"/>
              <w:rPr>
                <w:rFonts w:cs="Arial"/>
                <w:sz w:val="24"/>
                <w:szCs w:val="24"/>
              </w:rPr>
            </w:pPr>
          </w:p>
        </w:tc>
      </w:tr>
    </w:tbl>
    <w:p w:rsidR="00B25806" w:rsidRPr="008821BA" w:rsidRDefault="00B25806" w:rsidP="009A73C9">
      <w:pPr>
        <w:tabs>
          <w:tab w:val="left" w:pos="426"/>
        </w:tabs>
        <w:spacing w:after="0" w:line="240" w:lineRule="auto"/>
        <w:jc w:val="both"/>
        <w:rPr>
          <w:rFonts w:cs="Arial"/>
          <w:sz w:val="16"/>
          <w:szCs w:val="16"/>
        </w:rPr>
      </w:pPr>
    </w:p>
    <w:p w:rsidR="00B25806" w:rsidRPr="009A73C9" w:rsidRDefault="00B25806" w:rsidP="009A73C9">
      <w:pPr>
        <w:pStyle w:val="BodyTextIndent"/>
        <w:numPr>
          <w:ilvl w:val="0"/>
          <w:numId w:val="20"/>
        </w:numPr>
        <w:spacing w:after="0" w:line="240" w:lineRule="auto"/>
        <w:jc w:val="both"/>
        <w:rPr>
          <w:rFonts w:cs="Arial"/>
          <w:sz w:val="24"/>
          <w:szCs w:val="24"/>
        </w:rPr>
      </w:pPr>
      <w:r w:rsidRPr="009A73C9">
        <w:rPr>
          <w:rFonts w:cs="Arial"/>
          <w:sz w:val="24"/>
          <w:szCs w:val="24"/>
        </w:rPr>
        <w:t>che l’Operatore possiede la certificazione di sistema di qualità, conforme alle norme europee serie UNI EN ISO 9000 e alla vigente disciplina nazionale (art. 3 comma 1, lett. mm) del Regolamento appalti), valida fino al (…) rilasciata da  (…);</w:t>
      </w:r>
    </w:p>
    <w:p w:rsidR="00B25806" w:rsidRPr="009A73C9" w:rsidRDefault="00B25806" w:rsidP="009A73C9">
      <w:pPr>
        <w:pStyle w:val="BodyTextIndent"/>
        <w:numPr>
          <w:ilvl w:val="0"/>
          <w:numId w:val="20"/>
        </w:numPr>
        <w:spacing w:after="0" w:line="240" w:lineRule="auto"/>
        <w:jc w:val="both"/>
        <w:rPr>
          <w:rFonts w:cs="Arial"/>
          <w:sz w:val="24"/>
          <w:szCs w:val="24"/>
        </w:rPr>
      </w:pPr>
      <w:r w:rsidRPr="009A73C9">
        <w:rPr>
          <w:rFonts w:cs="Arial"/>
          <w:sz w:val="24"/>
          <w:szCs w:val="24"/>
        </w:rPr>
        <w:t xml:space="preserve">che intende affidare in subappalto (…) </w:t>
      </w:r>
      <w:r w:rsidRPr="009A73C9">
        <w:rPr>
          <w:rFonts w:cs="Arial"/>
          <w:i/>
          <w:sz w:val="24"/>
          <w:szCs w:val="24"/>
        </w:rPr>
        <w:t>(indicare le lavorazioni appartenenti alle categorie a qualificazione obbligatoria per le quali, non essendo in possesso della corrispondente qualificazione, deve ricorrere al subappalto; e/o delle lavorazioni appartenenti alla categoria prevalente, o scorporabile a qualificazione non obbligatoria, che, ai sensi dell'art. 118 del Codice appalti, intende eventualmente subappaltare o concedere a cottimo)</w:t>
      </w:r>
      <w:r w:rsidRPr="009A73C9">
        <w:rPr>
          <w:rFonts w:cs="Arial"/>
          <w:sz w:val="24"/>
          <w:szCs w:val="24"/>
        </w:rPr>
        <w:t>.</w:t>
      </w:r>
    </w:p>
    <w:p w:rsidR="00B25806" w:rsidRPr="008821BA" w:rsidRDefault="00B25806" w:rsidP="009A73C9">
      <w:pPr>
        <w:tabs>
          <w:tab w:val="left" w:pos="426"/>
        </w:tabs>
        <w:spacing w:after="0" w:line="240" w:lineRule="auto"/>
        <w:jc w:val="both"/>
        <w:rPr>
          <w:rFonts w:cs="Arial"/>
          <w:b/>
          <w:i/>
          <w:sz w:val="16"/>
          <w:szCs w:val="16"/>
        </w:rPr>
      </w:pPr>
    </w:p>
    <w:p w:rsidR="00B25806" w:rsidRPr="00F03ADE" w:rsidRDefault="00B25806" w:rsidP="009A73C9">
      <w:pPr>
        <w:tabs>
          <w:tab w:val="left" w:pos="426"/>
        </w:tabs>
        <w:spacing w:after="0" w:line="240" w:lineRule="auto"/>
        <w:jc w:val="both"/>
        <w:rPr>
          <w:rFonts w:cs="Arial"/>
          <w:b/>
          <w:i/>
          <w:sz w:val="20"/>
          <w:szCs w:val="20"/>
        </w:rPr>
      </w:pPr>
      <w:r w:rsidRPr="00F03ADE">
        <w:rPr>
          <w:rFonts w:cs="Arial"/>
          <w:b/>
          <w:i/>
          <w:sz w:val="20"/>
          <w:szCs w:val="20"/>
        </w:rPr>
        <w:t>(alternativamente, per gli Operatori stranieri e privi di attestazione SOA, gli Operatori devono dimostrare i requisiti ai sensi dell’art. 79 del Regolamento appalti)</w:t>
      </w:r>
    </w:p>
    <w:p w:rsidR="00B25806" w:rsidRPr="009A73C9" w:rsidRDefault="00B25806" w:rsidP="009A73C9">
      <w:pPr>
        <w:pStyle w:val="BodyTextIndent"/>
        <w:numPr>
          <w:ilvl w:val="0"/>
          <w:numId w:val="22"/>
        </w:numPr>
        <w:spacing w:after="0" w:line="240" w:lineRule="auto"/>
        <w:jc w:val="both"/>
        <w:rPr>
          <w:rFonts w:cs="Arial"/>
          <w:sz w:val="24"/>
          <w:szCs w:val="24"/>
        </w:rPr>
      </w:pPr>
      <w:r w:rsidRPr="009A73C9">
        <w:rPr>
          <w:rFonts w:cs="Arial"/>
          <w:sz w:val="24"/>
          <w:szCs w:val="24"/>
        </w:rPr>
        <w:t>L’Operatore, ai sensi dell’art. 47 del Codice appalti e dell’art. 62 del Regolamento appalti possiede i requisiti economico-finanziari per la realizzazione dei Lavori, in particolare:</w:t>
      </w:r>
    </w:p>
    <w:p w:rsidR="00B25806" w:rsidRPr="009A73C9" w:rsidRDefault="00B25806" w:rsidP="009A73C9">
      <w:pPr>
        <w:pStyle w:val="BodyTextIndent"/>
        <w:numPr>
          <w:ilvl w:val="0"/>
          <w:numId w:val="21"/>
        </w:numPr>
        <w:spacing w:after="0" w:line="240" w:lineRule="auto"/>
        <w:jc w:val="both"/>
        <w:rPr>
          <w:rFonts w:cs="Arial"/>
          <w:sz w:val="24"/>
          <w:szCs w:val="24"/>
        </w:rPr>
      </w:pPr>
      <w:r w:rsidRPr="009A73C9">
        <w:rPr>
          <w:rFonts w:cs="Arial"/>
          <w:sz w:val="24"/>
          <w:szCs w:val="24"/>
        </w:rPr>
        <w:t>idonee referenze bancarie da parte del seguente istituto: (…);</w:t>
      </w:r>
    </w:p>
    <w:p w:rsidR="00B25806" w:rsidRPr="009A73C9" w:rsidRDefault="00B25806" w:rsidP="009A73C9">
      <w:pPr>
        <w:pStyle w:val="BodyTextIndent"/>
        <w:numPr>
          <w:ilvl w:val="0"/>
          <w:numId w:val="21"/>
        </w:numPr>
        <w:spacing w:after="0" w:line="240" w:lineRule="auto"/>
        <w:jc w:val="both"/>
        <w:rPr>
          <w:rFonts w:cs="Arial"/>
          <w:sz w:val="24"/>
          <w:szCs w:val="24"/>
        </w:rPr>
      </w:pPr>
      <w:r w:rsidRPr="009A73C9">
        <w:rPr>
          <w:rFonts w:cs="Arial"/>
          <w:sz w:val="24"/>
          <w:szCs w:val="24"/>
        </w:rPr>
        <w:t xml:space="preserve">volume d’affari in lavori, svolti mediante attività diretta ed indiretta, conseguito nel decennio antecedente alla data di pubblicazione del Bando, per lavori appartenenti alle seguenti categorie </w:t>
      </w:r>
      <w:r w:rsidRPr="009A73C9">
        <w:rPr>
          <w:rFonts w:cs="Arial"/>
          <w:i/>
          <w:sz w:val="24"/>
          <w:szCs w:val="24"/>
        </w:rPr>
        <w:t>(l’importo non inferiore al 100% (cento per cento) degli importi delle qualificazioni richieste per ciascuna delle categorie previste dall’</w:t>
      </w:r>
      <w:r>
        <w:rPr>
          <w:rFonts w:cs="Arial"/>
          <w:i/>
          <w:sz w:val="24"/>
          <w:szCs w:val="24"/>
        </w:rPr>
        <w:t>Intervento</w:t>
      </w:r>
      <w:r w:rsidRPr="009A73C9">
        <w:rPr>
          <w:rFonts w:cs="Arial"/>
          <w:i/>
          <w:sz w:val="24"/>
          <w:szCs w:val="24"/>
        </w:rPr>
        <w:t>)</w:t>
      </w:r>
      <w:r w:rsidRPr="009A73C9">
        <w:rPr>
          <w:rFonts w:cs="Arial"/>
          <w:sz w:val="24"/>
          <w:szCs w:val="24"/>
        </w:rPr>
        <w:t>:</w:t>
      </w:r>
    </w:p>
    <w:p w:rsidR="00B25806" w:rsidRPr="009A73C9" w:rsidRDefault="00B25806" w:rsidP="009A73C9">
      <w:pPr>
        <w:pStyle w:val="BodyTextIndent"/>
        <w:spacing w:after="0" w:line="240" w:lineRule="auto"/>
        <w:ind w:left="425" w:hanging="425"/>
        <w:jc w:val="both"/>
        <w:rPr>
          <w:rFonts w:cs="Arial"/>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B25806" w:rsidRPr="00E60142" w:rsidTr="0092083B">
        <w:trPr>
          <w:cantSplit/>
        </w:trPr>
        <w:tc>
          <w:tcPr>
            <w:tcW w:w="4434" w:type="dxa"/>
            <w:gridSpan w:val="5"/>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categoria</w:t>
            </w:r>
          </w:p>
        </w:tc>
        <w:tc>
          <w:tcPr>
            <w:tcW w:w="303" w:type="dxa"/>
            <w:tcBorders>
              <w:top w:val="nil"/>
              <w:bottom w:val="nil"/>
            </w:tcBorders>
            <w:vAlign w:val="center"/>
          </w:tcPr>
          <w:p w:rsidR="00B25806" w:rsidRPr="00E60142" w:rsidRDefault="00B25806" w:rsidP="009A73C9">
            <w:pPr>
              <w:pStyle w:val="BodyTextIndent"/>
              <w:spacing w:after="0" w:line="240" w:lineRule="auto"/>
              <w:ind w:left="425" w:hanging="425"/>
              <w:jc w:val="both"/>
              <w:rPr>
                <w:rFonts w:cs="Arial"/>
                <w:i/>
                <w:sz w:val="24"/>
                <w:szCs w:val="24"/>
              </w:rPr>
            </w:pPr>
          </w:p>
        </w:tc>
        <w:tc>
          <w:tcPr>
            <w:tcW w:w="1212" w:type="dxa"/>
            <w:gridSpan w:val="4"/>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classifica</w:t>
            </w:r>
          </w:p>
        </w:tc>
        <w:tc>
          <w:tcPr>
            <w:tcW w:w="303" w:type="dxa"/>
            <w:tcBorders>
              <w:top w:val="nil"/>
              <w:bottom w:val="nil"/>
            </w:tcBorders>
            <w:vAlign w:val="center"/>
          </w:tcPr>
          <w:p w:rsidR="00B25806" w:rsidRPr="00E60142" w:rsidRDefault="00B25806" w:rsidP="009A73C9">
            <w:pPr>
              <w:pStyle w:val="BodyTextIndent"/>
              <w:spacing w:after="0" w:line="240" w:lineRule="auto"/>
              <w:ind w:left="425" w:hanging="425"/>
              <w:jc w:val="both"/>
              <w:rPr>
                <w:rFonts w:cs="Arial"/>
                <w:i/>
                <w:sz w:val="24"/>
                <w:szCs w:val="24"/>
              </w:rPr>
            </w:pPr>
          </w:p>
        </w:tc>
        <w:tc>
          <w:tcPr>
            <w:tcW w:w="2678" w:type="dxa"/>
            <w:gridSpan w:val="3"/>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volume d’affari in euro</w:t>
            </w: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bl>
    <w:p w:rsidR="00B25806" w:rsidRPr="008821BA" w:rsidRDefault="00B25806" w:rsidP="009A73C9">
      <w:pPr>
        <w:pStyle w:val="BodyTextIndent"/>
        <w:spacing w:after="0" w:line="240" w:lineRule="auto"/>
        <w:ind w:left="425" w:hanging="425"/>
        <w:jc w:val="both"/>
        <w:rPr>
          <w:rFonts w:cs="Arial"/>
          <w:i/>
          <w:sz w:val="16"/>
          <w:szCs w:val="16"/>
        </w:rPr>
      </w:pPr>
    </w:p>
    <w:p w:rsidR="00B25806" w:rsidRPr="00E469F8" w:rsidRDefault="00B25806" w:rsidP="009A73C9">
      <w:pPr>
        <w:pStyle w:val="BodyTextIndent"/>
        <w:numPr>
          <w:ilvl w:val="0"/>
          <w:numId w:val="21"/>
        </w:numPr>
        <w:spacing w:after="0" w:line="240" w:lineRule="auto"/>
        <w:jc w:val="both"/>
        <w:rPr>
          <w:rFonts w:cs="Arial"/>
          <w:sz w:val="24"/>
          <w:szCs w:val="24"/>
        </w:rPr>
      </w:pPr>
      <w:r w:rsidRPr="00F03ADE">
        <w:rPr>
          <w:rFonts w:cs="Arial"/>
          <w:i/>
          <w:sz w:val="20"/>
          <w:szCs w:val="20"/>
        </w:rPr>
        <w:t>(se tenuto alla redazione del bilancio in base alle norme del paese di appartenenza)</w:t>
      </w:r>
      <w:r w:rsidRPr="009A73C9">
        <w:rPr>
          <w:rFonts w:cs="Arial"/>
          <w:sz w:val="24"/>
          <w:szCs w:val="24"/>
        </w:rPr>
        <w:t xml:space="preserve">: un capitale netto </w:t>
      </w:r>
      <w:r w:rsidRPr="00F03ADE">
        <w:rPr>
          <w:rFonts w:cs="Arial"/>
          <w:i/>
          <w:sz w:val="20"/>
          <w:szCs w:val="20"/>
        </w:rPr>
        <w:t xml:space="preserve">(costituito dal totale della lettera A del passivo, di cui all’art. 2424 del codice civile, o disposizione equivalente </w:t>
      </w:r>
      <w:r w:rsidRPr="00E469F8">
        <w:rPr>
          <w:rFonts w:cs="Arial"/>
          <w:i/>
          <w:sz w:val="20"/>
          <w:szCs w:val="20"/>
        </w:rPr>
        <w:t>nell’ordinamento dello Stato di appartenenza)</w:t>
      </w:r>
      <w:r w:rsidRPr="00E469F8">
        <w:rPr>
          <w:rFonts w:cs="Arial"/>
          <w:sz w:val="24"/>
          <w:szCs w:val="24"/>
        </w:rPr>
        <w:t xml:space="preserve">, riferito all’ultimo bilancio approvato, di valore positivo; </w:t>
      </w:r>
    </w:p>
    <w:p w:rsidR="00B25806" w:rsidRPr="00E469F8" w:rsidRDefault="00B25806" w:rsidP="009A73C9">
      <w:pPr>
        <w:pStyle w:val="BodyTextIndent"/>
        <w:numPr>
          <w:ilvl w:val="0"/>
          <w:numId w:val="22"/>
        </w:numPr>
        <w:spacing w:after="0" w:line="240" w:lineRule="auto"/>
        <w:jc w:val="both"/>
        <w:rPr>
          <w:rFonts w:cs="Arial"/>
          <w:sz w:val="24"/>
          <w:szCs w:val="24"/>
        </w:rPr>
      </w:pPr>
      <w:r w:rsidRPr="00E469F8">
        <w:rPr>
          <w:rFonts w:cs="Arial"/>
          <w:sz w:val="24"/>
          <w:szCs w:val="24"/>
        </w:rPr>
        <w:t>l’Operatore, ai sensi dell’art. 47 del Codice appalti e dell’art. 62 del Regolamento appalti, possiede i requisiti tecnico-organizzativi per la realizzazione dei Lavori e, in particolare:</w:t>
      </w:r>
    </w:p>
    <w:p w:rsidR="00B25806" w:rsidRPr="00E469F8" w:rsidRDefault="00B25806" w:rsidP="009A73C9">
      <w:pPr>
        <w:pStyle w:val="BodyTextIndent"/>
        <w:numPr>
          <w:ilvl w:val="0"/>
          <w:numId w:val="23"/>
        </w:numPr>
        <w:spacing w:after="0" w:line="240" w:lineRule="auto"/>
        <w:jc w:val="both"/>
        <w:rPr>
          <w:rFonts w:cs="Arial"/>
          <w:sz w:val="24"/>
          <w:szCs w:val="24"/>
        </w:rPr>
      </w:pPr>
      <w:r w:rsidRPr="00E469F8">
        <w:rPr>
          <w:rFonts w:cs="Arial"/>
          <w:sz w:val="24"/>
          <w:szCs w:val="24"/>
        </w:rPr>
        <w:t>idonea direzione tecnica, secondo quanto previsto dall’art. 87 del Regolamento appalti;</w:t>
      </w:r>
    </w:p>
    <w:p w:rsidR="00B25806" w:rsidRPr="009A73C9" w:rsidRDefault="00B25806" w:rsidP="009A73C9">
      <w:pPr>
        <w:pStyle w:val="BodyTextIndent"/>
        <w:numPr>
          <w:ilvl w:val="0"/>
          <w:numId w:val="23"/>
        </w:numPr>
        <w:spacing w:after="0" w:line="240" w:lineRule="auto"/>
        <w:jc w:val="both"/>
        <w:rPr>
          <w:rFonts w:cs="Arial"/>
          <w:sz w:val="24"/>
          <w:szCs w:val="24"/>
        </w:rPr>
      </w:pPr>
      <w:r w:rsidRPr="009A73C9">
        <w:rPr>
          <w:rFonts w:cs="Arial"/>
          <w:sz w:val="24"/>
          <w:szCs w:val="24"/>
        </w:rPr>
        <w:t xml:space="preserve">esecuzione di lavori nel decennio antecedente alla data di pubblicazione del Bando, appartenenti alle seguenti categorie </w:t>
      </w:r>
      <w:r w:rsidRPr="009A73C9">
        <w:rPr>
          <w:rFonts w:cs="Arial"/>
          <w:i/>
          <w:sz w:val="24"/>
          <w:szCs w:val="24"/>
        </w:rPr>
        <w:t>(l’importo non inferiore al 90% (novanta per cento) degli importi delle qualificazioni richieste per ciascuna delle categorie previste dall’</w:t>
      </w:r>
      <w:r>
        <w:rPr>
          <w:rFonts w:cs="Arial"/>
          <w:i/>
          <w:sz w:val="24"/>
          <w:szCs w:val="24"/>
        </w:rPr>
        <w:t>Intervento</w:t>
      </w:r>
      <w:r w:rsidRPr="009A73C9">
        <w:rPr>
          <w:rFonts w:cs="Arial"/>
          <w:i/>
          <w:sz w:val="24"/>
          <w:szCs w:val="24"/>
        </w:rPr>
        <w:t>)</w:t>
      </w:r>
      <w:r w:rsidRPr="009A73C9">
        <w:rPr>
          <w:rFonts w:cs="Arial"/>
          <w:sz w:val="24"/>
          <w:szCs w:val="24"/>
        </w:rPr>
        <w:t>;</w:t>
      </w:r>
    </w:p>
    <w:p w:rsidR="00B25806" w:rsidRPr="008821BA" w:rsidRDefault="00B25806" w:rsidP="009A73C9">
      <w:pPr>
        <w:pStyle w:val="BodyTextIndent"/>
        <w:spacing w:after="0" w:line="240" w:lineRule="auto"/>
        <w:ind w:left="425" w:hanging="425"/>
        <w:jc w:val="both"/>
        <w:rPr>
          <w:rFonts w:cs="Arial"/>
          <w:sz w:val="10"/>
          <w:szCs w:val="1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B25806" w:rsidRPr="00E60142" w:rsidTr="0092083B">
        <w:trPr>
          <w:cantSplit/>
        </w:trPr>
        <w:tc>
          <w:tcPr>
            <w:tcW w:w="4434" w:type="dxa"/>
            <w:gridSpan w:val="5"/>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categoria</w:t>
            </w:r>
          </w:p>
        </w:tc>
        <w:tc>
          <w:tcPr>
            <w:tcW w:w="303" w:type="dxa"/>
            <w:tcBorders>
              <w:top w:val="nil"/>
              <w:bottom w:val="nil"/>
            </w:tcBorders>
            <w:vAlign w:val="center"/>
          </w:tcPr>
          <w:p w:rsidR="00B25806" w:rsidRPr="00E60142" w:rsidRDefault="00B25806" w:rsidP="009A73C9">
            <w:pPr>
              <w:pStyle w:val="BodyTextIndent"/>
              <w:spacing w:after="0" w:line="240" w:lineRule="auto"/>
              <w:ind w:left="425" w:hanging="425"/>
              <w:jc w:val="both"/>
              <w:rPr>
                <w:rFonts w:cs="Arial"/>
                <w:i/>
                <w:sz w:val="24"/>
                <w:szCs w:val="24"/>
              </w:rPr>
            </w:pPr>
          </w:p>
        </w:tc>
        <w:tc>
          <w:tcPr>
            <w:tcW w:w="1212" w:type="dxa"/>
            <w:gridSpan w:val="4"/>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classifica</w:t>
            </w:r>
          </w:p>
        </w:tc>
        <w:tc>
          <w:tcPr>
            <w:tcW w:w="303" w:type="dxa"/>
            <w:tcBorders>
              <w:top w:val="nil"/>
              <w:bottom w:val="nil"/>
            </w:tcBorders>
            <w:vAlign w:val="center"/>
          </w:tcPr>
          <w:p w:rsidR="00B25806" w:rsidRPr="00E60142" w:rsidRDefault="00B25806" w:rsidP="009A73C9">
            <w:pPr>
              <w:pStyle w:val="BodyTextIndent"/>
              <w:spacing w:after="0" w:line="240" w:lineRule="auto"/>
              <w:ind w:left="425" w:hanging="425"/>
              <w:jc w:val="both"/>
              <w:rPr>
                <w:rFonts w:cs="Arial"/>
                <w:i/>
                <w:sz w:val="24"/>
                <w:szCs w:val="24"/>
              </w:rPr>
            </w:pPr>
          </w:p>
        </w:tc>
        <w:tc>
          <w:tcPr>
            <w:tcW w:w="2678" w:type="dxa"/>
            <w:gridSpan w:val="3"/>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importo dei lavori in euro</w:t>
            </w: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bl>
    <w:p w:rsidR="00B25806" w:rsidRPr="008821BA" w:rsidRDefault="00B25806" w:rsidP="009A73C9">
      <w:pPr>
        <w:pStyle w:val="BodyTextIndent"/>
        <w:spacing w:after="0" w:line="240" w:lineRule="auto"/>
        <w:ind w:left="425" w:hanging="425"/>
        <w:jc w:val="both"/>
        <w:rPr>
          <w:rFonts w:cs="Arial"/>
          <w:sz w:val="10"/>
          <w:szCs w:val="10"/>
        </w:rPr>
      </w:pPr>
    </w:p>
    <w:p w:rsidR="00B25806" w:rsidRPr="009A73C9" w:rsidRDefault="00B25806" w:rsidP="009A73C9">
      <w:pPr>
        <w:pStyle w:val="BodyTextIndent"/>
        <w:numPr>
          <w:ilvl w:val="0"/>
          <w:numId w:val="23"/>
        </w:numPr>
        <w:spacing w:after="0" w:line="240" w:lineRule="auto"/>
        <w:jc w:val="both"/>
        <w:rPr>
          <w:rFonts w:cs="Arial"/>
          <w:sz w:val="24"/>
          <w:szCs w:val="24"/>
        </w:rPr>
      </w:pPr>
      <w:r w:rsidRPr="009A73C9">
        <w:rPr>
          <w:rFonts w:cs="Arial"/>
          <w:sz w:val="24"/>
          <w:szCs w:val="24"/>
        </w:rPr>
        <w:t>ha eseguito i seguenti singoli lavori, nel decennio antecedente alla data di pubblicazione del Bando, in relazione ad ogni singola categoria oggetto dell’</w:t>
      </w:r>
      <w:r>
        <w:rPr>
          <w:rFonts w:cs="Arial"/>
          <w:sz w:val="24"/>
          <w:szCs w:val="24"/>
        </w:rPr>
        <w:t>Intervento</w:t>
      </w:r>
      <w:r w:rsidRPr="009A73C9">
        <w:rPr>
          <w:rFonts w:cs="Arial"/>
          <w:sz w:val="24"/>
          <w:szCs w:val="24"/>
        </w:rPr>
        <w:t xml:space="preserve"> di cui alla presente Gara </w:t>
      </w:r>
      <w:r w:rsidRPr="009A73C9">
        <w:rPr>
          <w:rFonts w:cs="Arial"/>
          <w:i/>
          <w:sz w:val="24"/>
          <w:szCs w:val="24"/>
        </w:rPr>
        <w:t>(singolo lavoro di importo non inferiore al 40% (quaranta per cento) della classifica richiesta, ovvero, in alternativa, di due lavori, nella stessa singola categoria, di importo complessivo non inferiore al 55% (cinquantacinque per cento) dell’importo della classifica richiesta, ovvero, in alternativa, di tre lavori, nella stessa singola categoria, di importo complessivo non inferiore al 65% (sessantacinque per cento) dell’importo della classifica richiesta. Gli importi sono determinati secondo quanto previsto dall’art. 83 del Regolamento appalti)</w:t>
      </w:r>
      <w:r w:rsidRPr="009A73C9">
        <w:rPr>
          <w:rFonts w:cs="Arial"/>
          <w:sz w:val="24"/>
          <w:szCs w:val="24"/>
        </w:rPr>
        <w:t xml:space="preserve">: </w:t>
      </w:r>
    </w:p>
    <w:p w:rsidR="00B25806" w:rsidRPr="008821BA" w:rsidRDefault="00B25806" w:rsidP="009A73C9">
      <w:pPr>
        <w:pStyle w:val="BodyTextIndent"/>
        <w:spacing w:after="0" w:line="240" w:lineRule="auto"/>
        <w:ind w:left="425" w:hanging="425"/>
        <w:jc w:val="both"/>
        <w:rPr>
          <w:rFonts w:cs="Arial"/>
          <w:sz w:val="10"/>
          <w:szCs w:val="1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B25806" w:rsidRPr="00E60142" w:rsidTr="0092083B">
        <w:trPr>
          <w:cantSplit/>
        </w:trPr>
        <w:tc>
          <w:tcPr>
            <w:tcW w:w="4434" w:type="dxa"/>
            <w:gridSpan w:val="5"/>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categoria</w:t>
            </w:r>
          </w:p>
        </w:tc>
        <w:tc>
          <w:tcPr>
            <w:tcW w:w="303" w:type="dxa"/>
            <w:tcBorders>
              <w:top w:val="nil"/>
              <w:bottom w:val="nil"/>
            </w:tcBorders>
            <w:vAlign w:val="center"/>
          </w:tcPr>
          <w:p w:rsidR="00B25806" w:rsidRPr="00E60142" w:rsidRDefault="00B25806" w:rsidP="009A73C9">
            <w:pPr>
              <w:pStyle w:val="BodyTextIndent"/>
              <w:spacing w:after="0" w:line="240" w:lineRule="auto"/>
              <w:ind w:left="425" w:hanging="425"/>
              <w:jc w:val="both"/>
              <w:rPr>
                <w:rFonts w:cs="Arial"/>
                <w:i/>
                <w:sz w:val="24"/>
                <w:szCs w:val="24"/>
              </w:rPr>
            </w:pPr>
          </w:p>
        </w:tc>
        <w:tc>
          <w:tcPr>
            <w:tcW w:w="1212" w:type="dxa"/>
            <w:gridSpan w:val="4"/>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classifica</w:t>
            </w:r>
          </w:p>
        </w:tc>
        <w:tc>
          <w:tcPr>
            <w:tcW w:w="303" w:type="dxa"/>
            <w:tcBorders>
              <w:top w:val="nil"/>
              <w:bottom w:val="nil"/>
            </w:tcBorders>
            <w:vAlign w:val="center"/>
          </w:tcPr>
          <w:p w:rsidR="00B25806" w:rsidRPr="00E60142" w:rsidRDefault="00B25806" w:rsidP="009A73C9">
            <w:pPr>
              <w:pStyle w:val="BodyTextIndent"/>
              <w:spacing w:after="0" w:line="240" w:lineRule="auto"/>
              <w:ind w:left="425" w:hanging="425"/>
              <w:jc w:val="both"/>
              <w:rPr>
                <w:rFonts w:cs="Arial"/>
                <w:i/>
                <w:sz w:val="24"/>
                <w:szCs w:val="24"/>
              </w:rPr>
            </w:pPr>
          </w:p>
        </w:tc>
        <w:tc>
          <w:tcPr>
            <w:tcW w:w="2678" w:type="dxa"/>
            <w:gridSpan w:val="3"/>
            <w:vAlign w:val="center"/>
          </w:tcPr>
          <w:p w:rsidR="00B25806" w:rsidRPr="00E60142" w:rsidRDefault="00B25806" w:rsidP="009A73C9">
            <w:pPr>
              <w:pStyle w:val="BodyTextIndent"/>
              <w:spacing w:after="0" w:line="240" w:lineRule="auto"/>
              <w:ind w:left="425" w:hanging="425"/>
              <w:jc w:val="both"/>
              <w:rPr>
                <w:rFonts w:cs="Arial"/>
                <w:i/>
                <w:sz w:val="24"/>
                <w:szCs w:val="24"/>
              </w:rPr>
            </w:pPr>
            <w:r w:rsidRPr="00E60142">
              <w:rPr>
                <w:rFonts w:cs="Arial"/>
                <w:i/>
                <w:sz w:val="24"/>
                <w:szCs w:val="24"/>
              </w:rPr>
              <w:t>importo del lavoro/dei lavori singolo/i in euro</w:t>
            </w: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r w:rsidR="00B25806" w:rsidRPr="00E60142" w:rsidTr="0092083B">
        <w:trPr>
          <w:cantSplit/>
        </w:trPr>
        <w:tc>
          <w:tcPr>
            <w:tcW w:w="940" w:type="dxa"/>
          </w:tcPr>
          <w:p w:rsidR="00B25806" w:rsidRPr="00E60142" w:rsidRDefault="00B25806" w:rsidP="009A73C9">
            <w:pPr>
              <w:pStyle w:val="BodyTextIndent"/>
              <w:spacing w:after="0" w:line="240" w:lineRule="auto"/>
              <w:ind w:left="425" w:hanging="425"/>
              <w:jc w:val="both"/>
              <w:rPr>
                <w:rFonts w:cs="Arial"/>
                <w:sz w:val="24"/>
                <w:szCs w:val="24"/>
              </w:rPr>
            </w:pPr>
            <w:r w:rsidRPr="00E60142">
              <w:rPr>
                <w:rFonts w:cs="Arial"/>
                <w:sz w:val="24"/>
                <w:szCs w:val="24"/>
              </w:rPr>
              <w:t>O</w:t>
            </w: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2585" w:type="dxa"/>
            <w:vAlign w:val="center"/>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Pr>
          <w:p w:rsidR="00B25806" w:rsidRPr="00E60142" w:rsidRDefault="00B25806" w:rsidP="009A73C9">
            <w:pPr>
              <w:pStyle w:val="BodyTextIndent"/>
              <w:spacing w:after="0" w:line="240" w:lineRule="auto"/>
              <w:ind w:left="425" w:hanging="425"/>
              <w:jc w:val="both"/>
              <w:rPr>
                <w:rFonts w:cs="Arial"/>
                <w:sz w:val="24"/>
                <w:szCs w:val="24"/>
              </w:rPr>
            </w:pPr>
          </w:p>
        </w:tc>
        <w:tc>
          <w:tcPr>
            <w:tcW w:w="303" w:type="dxa"/>
            <w:tcBorders>
              <w:top w:val="nil"/>
              <w:bottom w:val="nil"/>
            </w:tcBorders>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1010" w:type="dxa"/>
          </w:tcPr>
          <w:p w:rsidR="00B25806" w:rsidRPr="00E60142" w:rsidRDefault="00B25806" w:rsidP="009A73C9">
            <w:pPr>
              <w:pStyle w:val="BodyTextIndent"/>
              <w:spacing w:after="0" w:line="240" w:lineRule="auto"/>
              <w:ind w:left="425" w:hanging="425"/>
              <w:jc w:val="both"/>
              <w:rPr>
                <w:rFonts w:cs="Arial"/>
                <w:sz w:val="24"/>
                <w:szCs w:val="24"/>
              </w:rPr>
            </w:pPr>
          </w:p>
        </w:tc>
        <w:tc>
          <w:tcPr>
            <w:tcW w:w="658" w:type="dxa"/>
          </w:tcPr>
          <w:p w:rsidR="00B25806" w:rsidRPr="00E60142" w:rsidRDefault="00B25806" w:rsidP="009A73C9">
            <w:pPr>
              <w:pStyle w:val="BodyTextIndent"/>
              <w:spacing w:after="0" w:line="240" w:lineRule="auto"/>
              <w:ind w:left="425" w:hanging="425"/>
              <w:jc w:val="both"/>
              <w:rPr>
                <w:rFonts w:cs="Arial"/>
                <w:sz w:val="24"/>
                <w:szCs w:val="24"/>
              </w:rPr>
            </w:pPr>
          </w:p>
        </w:tc>
      </w:tr>
    </w:tbl>
    <w:p w:rsidR="00B25806" w:rsidRPr="009A73C9" w:rsidRDefault="00B25806" w:rsidP="009A73C9">
      <w:pPr>
        <w:pStyle w:val="BodyTextIndent"/>
        <w:spacing w:after="0" w:line="240" w:lineRule="auto"/>
        <w:ind w:left="425" w:hanging="425"/>
        <w:jc w:val="both"/>
        <w:rPr>
          <w:rFonts w:cs="Arial"/>
          <w:sz w:val="24"/>
          <w:szCs w:val="24"/>
        </w:rPr>
      </w:pPr>
    </w:p>
    <w:p w:rsidR="00B25806" w:rsidRPr="009A73C9" w:rsidRDefault="00B25806" w:rsidP="009A73C9">
      <w:pPr>
        <w:pStyle w:val="BodyTextIndent"/>
        <w:numPr>
          <w:ilvl w:val="0"/>
          <w:numId w:val="23"/>
        </w:numPr>
        <w:spacing w:after="0" w:line="240" w:lineRule="auto"/>
        <w:jc w:val="both"/>
        <w:rPr>
          <w:rFonts w:cs="Arial"/>
          <w:sz w:val="24"/>
          <w:szCs w:val="24"/>
        </w:rPr>
      </w:pPr>
      <w:r w:rsidRPr="009A73C9">
        <w:rPr>
          <w:rFonts w:cs="Arial"/>
          <w:sz w:val="24"/>
          <w:szCs w:val="24"/>
        </w:rPr>
        <w:t xml:space="preserve">adeguato organico medio, evidenziato dal costo complessivo sostenuto per il personale dipendente, relativo al decennio antecedente alla data di pubblicazione del Bando, pari a: (…); </w:t>
      </w:r>
      <w:r w:rsidRPr="009A73C9">
        <w:rPr>
          <w:rFonts w:cs="Arial"/>
          <w:i/>
          <w:sz w:val="24"/>
          <w:szCs w:val="24"/>
        </w:rPr>
        <w:t>(non inferiore ai valori fissati dall’art. 79, comma 10 del Regolamento appalti)</w:t>
      </w:r>
      <w:r w:rsidRPr="009A73C9">
        <w:rPr>
          <w:rFonts w:cs="Arial"/>
          <w:sz w:val="24"/>
          <w:szCs w:val="24"/>
        </w:rPr>
        <w:t xml:space="preserve"> </w:t>
      </w:r>
    </w:p>
    <w:p w:rsidR="00B25806" w:rsidRDefault="00B25806" w:rsidP="009A73C9">
      <w:pPr>
        <w:pStyle w:val="BodyTextIndent"/>
        <w:numPr>
          <w:ilvl w:val="0"/>
          <w:numId w:val="23"/>
        </w:numPr>
        <w:spacing w:after="0" w:line="240" w:lineRule="auto"/>
        <w:jc w:val="both"/>
        <w:rPr>
          <w:rFonts w:cs="Arial"/>
          <w:sz w:val="24"/>
          <w:szCs w:val="24"/>
        </w:rPr>
      </w:pPr>
      <w:r w:rsidRPr="009A73C9">
        <w:rPr>
          <w:rFonts w:cs="Arial"/>
          <w:sz w:val="24"/>
          <w:szCs w:val="24"/>
        </w:rPr>
        <w:t xml:space="preserve">dotazione stabile di attrezzatura tecnica, relativa al decennio antecedente alla data di pubblicazione del Bando </w:t>
      </w:r>
      <w:r w:rsidRPr="009A73C9">
        <w:rPr>
          <w:rFonts w:cs="Arial"/>
          <w:i/>
          <w:sz w:val="24"/>
          <w:szCs w:val="24"/>
        </w:rPr>
        <w:t>(da indicare, secondo i valori fissati dall’art. 79, comma 8 del Regolamento appalti)</w:t>
      </w:r>
      <w:r w:rsidRPr="009A73C9">
        <w:rPr>
          <w:rFonts w:cs="Arial"/>
          <w:sz w:val="24"/>
          <w:szCs w:val="24"/>
        </w:rPr>
        <w:t>, segnatamente: (…)</w:t>
      </w:r>
      <w:r>
        <w:rPr>
          <w:rFonts w:cs="Arial"/>
          <w:sz w:val="24"/>
          <w:szCs w:val="24"/>
        </w:rPr>
        <w:t>;</w:t>
      </w:r>
    </w:p>
    <w:p w:rsidR="00B25806" w:rsidRPr="003F1739" w:rsidRDefault="00B25806" w:rsidP="009A73C9">
      <w:pPr>
        <w:pStyle w:val="BodyTextIndent"/>
        <w:numPr>
          <w:ilvl w:val="0"/>
          <w:numId w:val="23"/>
        </w:numPr>
        <w:spacing w:after="0" w:line="240" w:lineRule="auto"/>
        <w:jc w:val="both"/>
        <w:rPr>
          <w:rFonts w:cs="Arial"/>
          <w:sz w:val="24"/>
          <w:szCs w:val="24"/>
        </w:rPr>
      </w:pPr>
      <w:r w:rsidRPr="003F1739">
        <w:rPr>
          <w:rFonts w:cs="Arial"/>
          <w:sz w:val="24"/>
          <w:szCs w:val="24"/>
          <w:lang w:eastAsia="it-IT"/>
        </w:rPr>
        <w:t>di essere in possesso del sistema di qualità aziendale UNI EN ISO 9000, ai sensi dell’art. 63 del Regolamento appalti</w:t>
      </w:r>
      <w:r>
        <w:rPr>
          <w:rFonts w:cs="Arial"/>
          <w:sz w:val="24"/>
          <w:szCs w:val="24"/>
          <w:lang w:eastAsia="it-IT"/>
        </w:rPr>
        <w:t>.</w:t>
      </w:r>
    </w:p>
    <w:p w:rsidR="00B25806" w:rsidRPr="009A73C9" w:rsidRDefault="00B25806" w:rsidP="009A73C9">
      <w:pPr>
        <w:pStyle w:val="BodyTextIndent"/>
        <w:spacing w:after="0" w:line="240" w:lineRule="auto"/>
        <w:ind w:left="0"/>
        <w:jc w:val="both"/>
        <w:rPr>
          <w:rFonts w:cs="Arial"/>
          <w:sz w:val="24"/>
          <w:szCs w:val="24"/>
        </w:rPr>
      </w:pPr>
    </w:p>
    <w:p w:rsidR="00B25806" w:rsidRPr="009A73C9" w:rsidRDefault="00B25806" w:rsidP="009A73C9">
      <w:pPr>
        <w:pStyle w:val="BodyTextIndent"/>
        <w:spacing w:after="0" w:line="240" w:lineRule="auto"/>
        <w:ind w:left="0" w:firstLine="284"/>
        <w:jc w:val="both"/>
        <w:rPr>
          <w:rFonts w:cs="Arial"/>
          <w:i/>
          <w:sz w:val="24"/>
          <w:szCs w:val="24"/>
        </w:rPr>
      </w:pPr>
      <w:r w:rsidRPr="009A73C9">
        <w:rPr>
          <w:rFonts w:cs="Arial"/>
          <w:i/>
          <w:sz w:val="24"/>
          <w:szCs w:val="24"/>
        </w:rPr>
        <w:t>Luogo e data</w:t>
      </w:r>
      <w:r w:rsidRPr="009A73C9">
        <w:rPr>
          <w:rFonts w:cs="Arial"/>
          <w:i/>
          <w:sz w:val="24"/>
          <w:szCs w:val="24"/>
        </w:rPr>
        <w:tab/>
      </w:r>
      <w:r w:rsidRPr="009A73C9">
        <w:rPr>
          <w:rFonts w:cs="Arial"/>
          <w:i/>
          <w:sz w:val="24"/>
          <w:szCs w:val="24"/>
        </w:rPr>
        <w:tab/>
      </w:r>
      <w:r w:rsidRPr="009A73C9">
        <w:rPr>
          <w:rFonts w:cs="Arial"/>
          <w:i/>
          <w:sz w:val="24"/>
          <w:szCs w:val="24"/>
        </w:rPr>
        <w:tab/>
      </w:r>
      <w:r w:rsidRPr="009A73C9">
        <w:rPr>
          <w:rFonts w:cs="Arial"/>
          <w:i/>
          <w:sz w:val="24"/>
          <w:szCs w:val="24"/>
        </w:rPr>
        <w:tab/>
      </w:r>
      <w:r w:rsidRPr="009A73C9">
        <w:rPr>
          <w:rFonts w:cs="Arial"/>
          <w:i/>
          <w:sz w:val="24"/>
          <w:szCs w:val="24"/>
        </w:rPr>
        <w:tab/>
      </w:r>
      <w:r w:rsidRPr="009A73C9">
        <w:rPr>
          <w:rFonts w:cs="Arial"/>
          <w:i/>
          <w:sz w:val="24"/>
          <w:szCs w:val="24"/>
        </w:rPr>
        <w:tab/>
      </w:r>
      <w:r w:rsidRPr="009A73C9">
        <w:rPr>
          <w:rFonts w:cs="Arial"/>
          <w:i/>
          <w:sz w:val="24"/>
          <w:szCs w:val="24"/>
        </w:rPr>
        <w:tab/>
      </w:r>
      <w:r w:rsidRPr="009A73C9">
        <w:rPr>
          <w:rFonts w:cs="Arial"/>
          <w:i/>
          <w:sz w:val="24"/>
          <w:szCs w:val="24"/>
        </w:rPr>
        <w:tab/>
        <w:t>IL DICHIARANTE</w:t>
      </w:r>
    </w:p>
    <w:p w:rsidR="00B25806" w:rsidRPr="009A73C9" w:rsidRDefault="00B25806" w:rsidP="009A73C9">
      <w:pPr>
        <w:pStyle w:val="BodyTextIndent"/>
        <w:spacing w:after="0" w:line="240" w:lineRule="auto"/>
        <w:jc w:val="both"/>
        <w:rPr>
          <w:rFonts w:cs="Arial"/>
          <w:sz w:val="24"/>
          <w:szCs w:val="24"/>
        </w:rPr>
      </w:pPr>
      <w:r w:rsidRPr="009A73C9">
        <w:rPr>
          <w:rFonts w:cs="Arial"/>
          <w:sz w:val="24"/>
          <w:szCs w:val="24"/>
        </w:rPr>
        <w:t xml:space="preserve">(…),(…) /(…) /(…) </w:t>
      </w:r>
      <w:r w:rsidRPr="009A73C9">
        <w:rPr>
          <w:rFonts w:cs="Arial"/>
          <w:sz w:val="24"/>
          <w:szCs w:val="24"/>
        </w:rPr>
        <w:tab/>
      </w:r>
      <w:r w:rsidRPr="009A73C9">
        <w:rPr>
          <w:rFonts w:cs="Arial"/>
          <w:sz w:val="24"/>
          <w:szCs w:val="24"/>
        </w:rPr>
        <w:tab/>
      </w:r>
      <w:r w:rsidRPr="009A73C9">
        <w:rPr>
          <w:rFonts w:cs="Arial"/>
          <w:sz w:val="24"/>
          <w:szCs w:val="24"/>
        </w:rPr>
        <w:tab/>
      </w:r>
      <w:r w:rsidRPr="009A73C9">
        <w:rPr>
          <w:rFonts w:cs="Arial"/>
          <w:sz w:val="24"/>
          <w:szCs w:val="24"/>
        </w:rPr>
        <w:tab/>
      </w:r>
      <w:r w:rsidRPr="009A73C9">
        <w:rPr>
          <w:rFonts w:cs="Arial"/>
          <w:sz w:val="24"/>
          <w:szCs w:val="24"/>
        </w:rPr>
        <w:tab/>
      </w:r>
      <w:r w:rsidRPr="009A73C9">
        <w:rPr>
          <w:rFonts w:cs="Arial"/>
          <w:sz w:val="24"/>
          <w:szCs w:val="24"/>
        </w:rPr>
        <w:tab/>
      </w:r>
      <w:r w:rsidRPr="009A73C9">
        <w:rPr>
          <w:rFonts w:cs="Arial"/>
          <w:sz w:val="24"/>
          <w:szCs w:val="24"/>
        </w:rPr>
        <w:tab/>
      </w:r>
      <w:r w:rsidRPr="009A73C9">
        <w:rPr>
          <w:rFonts w:cs="Arial"/>
          <w:sz w:val="24"/>
          <w:szCs w:val="24"/>
        </w:rPr>
        <w:tab/>
      </w:r>
      <w:r w:rsidRPr="009A73C9">
        <w:rPr>
          <w:rFonts w:cs="Arial"/>
          <w:sz w:val="24"/>
          <w:szCs w:val="24"/>
        </w:rPr>
        <w:tab/>
        <w:t xml:space="preserve">(…) </w:t>
      </w:r>
    </w:p>
    <w:p w:rsidR="00B25806" w:rsidRDefault="00B25806" w:rsidP="009A73C9">
      <w:pPr>
        <w:tabs>
          <w:tab w:val="left" w:pos="426"/>
        </w:tabs>
        <w:spacing w:after="0" w:line="240" w:lineRule="auto"/>
        <w:jc w:val="both"/>
        <w:rPr>
          <w:rFonts w:cs="Arial"/>
          <w:i/>
          <w:sz w:val="24"/>
          <w:szCs w:val="24"/>
          <w:u w:val="single"/>
        </w:rPr>
      </w:pPr>
    </w:p>
    <w:p w:rsidR="00B25806" w:rsidRPr="009A73C9" w:rsidRDefault="00B25806" w:rsidP="009A73C9">
      <w:pPr>
        <w:tabs>
          <w:tab w:val="left" w:pos="426"/>
        </w:tabs>
        <w:spacing w:after="0" w:line="240" w:lineRule="auto"/>
        <w:jc w:val="both"/>
        <w:rPr>
          <w:rFonts w:cs="Arial"/>
          <w:i/>
          <w:sz w:val="24"/>
          <w:szCs w:val="24"/>
          <w:u w:val="single"/>
        </w:rPr>
      </w:pPr>
      <w:r w:rsidRPr="009A73C9">
        <w:rPr>
          <w:rFonts w:cs="Arial"/>
          <w:i/>
          <w:sz w:val="24"/>
          <w:szCs w:val="24"/>
          <w:u w:val="single"/>
        </w:rPr>
        <w:t>In alternativa la presente dichiarazione può essere resa presentando copia autenticata dell’attestazione SOA e della certificazione possedute</w:t>
      </w:r>
      <w:r w:rsidRPr="009A73C9">
        <w:rPr>
          <w:rFonts w:cs="Arial"/>
          <w:i/>
          <w:sz w:val="24"/>
          <w:szCs w:val="24"/>
        </w:rPr>
        <w:t>.</w:t>
      </w:r>
    </w:p>
    <w:p w:rsidR="00B25806" w:rsidRDefault="00B25806">
      <w:pPr>
        <w:rPr>
          <w:rFonts w:cs="Arial"/>
          <w:sz w:val="20"/>
        </w:rPr>
      </w:pPr>
      <w:r>
        <w:rPr>
          <w:rFonts w:cs="Arial"/>
          <w:sz w:val="20"/>
        </w:rPr>
        <w:br w:type="page"/>
      </w:r>
    </w:p>
    <w:p w:rsidR="00B25806" w:rsidRPr="00AE7015" w:rsidRDefault="00B25806" w:rsidP="008821BA">
      <w:pPr>
        <w:pStyle w:val="usoboll1"/>
        <w:jc w:val="left"/>
        <w:rPr>
          <w:rFonts w:ascii="Calibri" w:hAnsi="Calibri" w:cs="Arial"/>
          <w:b/>
          <w:i/>
          <w:szCs w:val="24"/>
          <w:u w:val="single"/>
        </w:rPr>
      </w:pPr>
      <w:r w:rsidRPr="00AE7015">
        <w:rPr>
          <w:rFonts w:ascii="Calibri" w:hAnsi="Calibri" w:cs="Arial"/>
          <w:b/>
          <w:i/>
          <w:szCs w:val="24"/>
          <w:u w:val="single"/>
        </w:rPr>
        <w:t>Allegato 4</w:t>
      </w:r>
      <w:r>
        <w:rPr>
          <w:rFonts w:ascii="Calibri" w:hAnsi="Calibri" w:cs="Arial"/>
          <w:b/>
          <w:i/>
          <w:szCs w:val="24"/>
          <w:u w:val="single"/>
        </w:rPr>
        <w:t>.b</w:t>
      </w:r>
      <w:r w:rsidRPr="00405810">
        <w:rPr>
          <w:rFonts w:ascii="Calibri" w:hAnsi="Calibri" w:cs="Arial"/>
          <w:b/>
          <w:i/>
          <w:szCs w:val="24"/>
        </w:rPr>
        <w:t xml:space="preserve"> </w:t>
      </w:r>
      <w:r w:rsidRPr="00AE7015">
        <w:rPr>
          <w:rFonts w:ascii="Calibri" w:hAnsi="Calibri" w:cs="Arial"/>
          <w:i/>
          <w:sz w:val="20"/>
        </w:rPr>
        <w:t xml:space="preserve">(requisiti </w:t>
      </w:r>
      <w:r>
        <w:rPr>
          <w:rFonts w:ascii="Calibri" w:hAnsi="Calibri" w:cs="Arial"/>
          <w:i/>
          <w:sz w:val="20"/>
        </w:rPr>
        <w:t>speciali per L’OF</w:t>
      </w:r>
      <w:r w:rsidRPr="00AE7015">
        <w:rPr>
          <w:rFonts w:ascii="Calibri" w:hAnsi="Calibri" w:cs="Arial"/>
          <w:bCs/>
          <w:i/>
          <w:sz w:val="20"/>
        </w:rPr>
        <w:t>)</w:t>
      </w:r>
    </w:p>
    <w:p w:rsidR="00B25806" w:rsidRDefault="00B25806" w:rsidP="008821BA">
      <w:pPr>
        <w:pStyle w:val="BodyText"/>
        <w:spacing w:before="0"/>
        <w:ind w:left="720" w:right="113" w:firstLine="0"/>
        <w:jc w:val="both"/>
        <w:rPr>
          <w:b/>
          <w:sz w:val="26"/>
          <w:szCs w:val="26"/>
        </w:rPr>
      </w:pPr>
    </w:p>
    <w:p w:rsidR="00B25806" w:rsidRPr="000B0750" w:rsidRDefault="00B25806" w:rsidP="008821BA">
      <w:pPr>
        <w:pStyle w:val="ListParagraph"/>
        <w:shd w:val="clear" w:color="auto" w:fill="BDD6EE"/>
        <w:rPr>
          <w:b/>
          <w:sz w:val="26"/>
          <w:szCs w:val="26"/>
        </w:rPr>
      </w:pPr>
      <w:r w:rsidRPr="000B0750">
        <w:rPr>
          <w:b/>
          <w:sz w:val="26"/>
          <w:szCs w:val="26"/>
        </w:rPr>
        <w:t xml:space="preserve">DICHIARAZIONE SOSTITUTIVA DA RENDERSI AI SENSI DEL DPR 445 </w:t>
      </w:r>
    </w:p>
    <w:p w:rsidR="00B25806" w:rsidRPr="000B0750" w:rsidRDefault="00B25806" w:rsidP="008821BA">
      <w:pPr>
        <w:pStyle w:val="ListParagraph"/>
        <w:spacing w:after="0" w:line="240" w:lineRule="auto"/>
        <w:jc w:val="both"/>
        <w:rPr>
          <w:sz w:val="24"/>
          <w:szCs w:val="24"/>
        </w:rPr>
      </w:pPr>
    </w:p>
    <w:p w:rsidR="00B25806" w:rsidRDefault="00B25806" w:rsidP="008821BA">
      <w:pPr>
        <w:spacing w:after="0" w:line="240" w:lineRule="auto"/>
        <w:ind w:left="360"/>
        <w:jc w:val="both"/>
        <w:rPr>
          <w:b/>
          <w:color w:val="000000"/>
          <w:sz w:val="24"/>
          <w:szCs w:val="24"/>
        </w:rPr>
      </w:pPr>
      <w:r w:rsidRPr="000B0750">
        <w:rPr>
          <w:b/>
          <w:color w:val="000000"/>
          <w:sz w:val="24"/>
          <w:szCs w:val="24"/>
        </w:rPr>
        <w:t xml:space="preserve">AFFIDAMENTO DEL CONTRATTO DI </w:t>
      </w:r>
      <w:r w:rsidRPr="00F03ADE">
        <w:rPr>
          <w:b/>
          <w:color w:val="000000"/>
          <w:sz w:val="24"/>
          <w:szCs w:val="24"/>
        </w:rPr>
        <w:t>PARTENARIATO PUBBLICO-PRIVATO</w:t>
      </w:r>
      <w:r w:rsidRPr="000B0750">
        <w:rPr>
          <w:b/>
          <w:color w:val="000000"/>
          <w:sz w:val="24"/>
          <w:szCs w:val="24"/>
        </w:rPr>
        <w:t>, ai sensi dell’art. 160-</w:t>
      </w:r>
      <w:r w:rsidRPr="000B0750">
        <w:rPr>
          <w:b/>
          <w:i/>
          <w:color w:val="000000"/>
          <w:sz w:val="24"/>
          <w:szCs w:val="24"/>
        </w:rPr>
        <w:t>bis</w:t>
      </w:r>
      <w:r w:rsidRPr="000B0750">
        <w:rPr>
          <w:b/>
          <w:color w:val="000000"/>
          <w:sz w:val="24"/>
          <w:szCs w:val="24"/>
        </w:rPr>
        <w:t xml:space="preserve"> del D.Lgs. 163/2006 e ss.mm.ii. (</w:t>
      </w:r>
      <w:r w:rsidRPr="000B0750">
        <w:rPr>
          <w:b/>
          <w:i/>
          <w:color w:val="000000"/>
          <w:sz w:val="24"/>
          <w:szCs w:val="24"/>
        </w:rPr>
        <w:t>leasing</w:t>
      </w:r>
      <w:r w:rsidRPr="000B0750">
        <w:rPr>
          <w:b/>
          <w:color w:val="000000"/>
          <w:sz w:val="24"/>
          <w:szCs w:val="24"/>
        </w:rPr>
        <w:t xml:space="preserve"> immobiliare in costruendo) PER IL COMPLETAMENTO, L’AMPLIAMENTO, LA GESTIONE TECNICA E IL RELATIVO FINANZIAMENTO, DEL</w:t>
      </w:r>
      <w:r>
        <w:rPr>
          <w:b/>
          <w:color w:val="000000"/>
          <w:sz w:val="24"/>
          <w:szCs w:val="24"/>
        </w:rPr>
        <w:t xml:space="preserve"> LOTTO B DEL</w:t>
      </w:r>
      <w:r w:rsidRPr="000B0750">
        <w:rPr>
          <w:b/>
          <w:color w:val="000000"/>
          <w:sz w:val="24"/>
          <w:szCs w:val="24"/>
        </w:rPr>
        <w:t>LA NUOVA SCUOLA PRIMARIA DEL COMUNE DI COLOGNOLA AI COLLI - DI VIA NARONCHI - COLOGNOLA AI COLLI</w:t>
      </w:r>
      <w:r>
        <w:rPr>
          <w:b/>
          <w:color w:val="000000"/>
          <w:sz w:val="24"/>
          <w:szCs w:val="24"/>
        </w:rPr>
        <w:t>.</w:t>
      </w:r>
    </w:p>
    <w:p w:rsidR="00B25806" w:rsidRPr="000B0750" w:rsidRDefault="00B25806" w:rsidP="008821BA">
      <w:pPr>
        <w:spacing w:after="0" w:line="240" w:lineRule="auto"/>
        <w:ind w:left="360"/>
        <w:jc w:val="both"/>
        <w:rPr>
          <w:b/>
          <w:color w:val="000000"/>
          <w:sz w:val="24"/>
          <w:szCs w:val="24"/>
        </w:rPr>
      </w:pPr>
    </w:p>
    <w:p w:rsidR="00B25806" w:rsidRPr="000B0750" w:rsidRDefault="00B25806" w:rsidP="008821BA">
      <w:pPr>
        <w:tabs>
          <w:tab w:val="left" w:pos="-1800"/>
          <w:tab w:val="left" w:pos="1080"/>
          <w:tab w:val="left" w:pos="1800"/>
          <w:tab w:val="left" w:pos="6300"/>
        </w:tabs>
        <w:autoSpaceDE w:val="0"/>
        <w:autoSpaceDN w:val="0"/>
        <w:spacing w:after="0" w:line="240" w:lineRule="auto"/>
        <w:jc w:val="both"/>
        <w:rPr>
          <w:rFonts w:cs="Arial"/>
          <w:sz w:val="24"/>
          <w:szCs w:val="24"/>
        </w:rPr>
      </w:pPr>
      <w:r w:rsidRPr="000B0750">
        <w:rPr>
          <w:rFonts w:cs="Arial"/>
          <w:sz w:val="24"/>
          <w:szCs w:val="24"/>
        </w:rPr>
        <w:t>Il sottoscritto (…), nato il (…), a (…), C.F. (…), in qualità di</w:t>
      </w:r>
      <w:r w:rsidRPr="000B0750" w:rsidDel="005C559A">
        <w:rPr>
          <w:rFonts w:cs="Arial"/>
          <w:sz w:val="24"/>
          <w:szCs w:val="24"/>
        </w:rPr>
        <w:t xml:space="preserve"> </w:t>
      </w:r>
      <w:r w:rsidRPr="000B0750">
        <w:rPr>
          <w:rFonts w:cs="Arial"/>
          <w:i/>
          <w:sz w:val="24"/>
          <w:szCs w:val="24"/>
        </w:rPr>
        <w:t>(legale rappresentante/procuratore)</w:t>
      </w:r>
      <w:r w:rsidRPr="000B0750">
        <w:rPr>
          <w:rFonts w:cs="Arial"/>
          <w:sz w:val="24"/>
          <w:szCs w:val="24"/>
        </w:rPr>
        <w:t xml:space="preserve"> di (…), con sede legale in (…), Via (…), C.F. (…), P.IVA n. (…), tel. (…), fax (…), </w:t>
      </w:r>
      <w:r w:rsidRPr="000B0750">
        <w:rPr>
          <w:rFonts w:cs="Arial"/>
          <w:i/>
          <w:sz w:val="24"/>
          <w:szCs w:val="24"/>
        </w:rPr>
        <w:t>e-mail</w:t>
      </w:r>
      <w:r w:rsidRPr="000B0750">
        <w:rPr>
          <w:rFonts w:cs="Arial"/>
          <w:sz w:val="24"/>
          <w:szCs w:val="24"/>
        </w:rPr>
        <w:t xml:space="preserve"> (…) e posta elettronica certificata (…),</w:t>
      </w:r>
      <w:r>
        <w:rPr>
          <w:rFonts w:cs="Arial"/>
          <w:sz w:val="24"/>
          <w:szCs w:val="24"/>
        </w:rPr>
        <w:t xml:space="preserve"> </w:t>
      </w:r>
      <w:r w:rsidRPr="000B0750">
        <w:rPr>
          <w:rFonts w:cs="Arial"/>
          <w:sz w:val="24"/>
          <w:szCs w:val="24"/>
        </w:rPr>
        <w:t xml:space="preserve">consapevole della responsabilità penale nella quale può incorrere in caso di dichiarazione mendace, ai fini della partecipazione alla Gara </w:t>
      </w:r>
    </w:p>
    <w:p w:rsidR="00B25806" w:rsidRDefault="00B25806" w:rsidP="008821BA">
      <w:pPr>
        <w:spacing w:after="0" w:line="240" w:lineRule="auto"/>
        <w:jc w:val="center"/>
        <w:rPr>
          <w:rFonts w:cs="Arial"/>
          <w:b/>
          <w:sz w:val="24"/>
          <w:szCs w:val="24"/>
        </w:rPr>
      </w:pPr>
    </w:p>
    <w:p w:rsidR="00B25806" w:rsidRPr="009A73C9" w:rsidRDefault="00B25806" w:rsidP="008821BA">
      <w:pPr>
        <w:spacing w:after="0" w:line="240" w:lineRule="auto"/>
        <w:jc w:val="center"/>
        <w:rPr>
          <w:rFonts w:cs="Arial"/>
          <w:b/>
          <w:sz w:val="24"/>
          <w:szCs w:val="24"/>
        </w:rPr>
      </w:pPr>
      <w:r w:rsidRPr="009A73C9">
        <w:rPr>
          <w:rFonts w:cs="Arial"/>
          <w:b/>
          <w:sz w:val="24"/>
          <w:szCs w:val="24"/>
        </w:rPr>
        <w:t>DICHIARA</w:t>
      </w:r>
    </w:p>
    <w:p w:rsidR="00B25806" w:rsidRPr="009A73C9" w:rsidRDefault="00B25806" w:rsidP="008821BA">
      <w:pPr>
        <w:pStyle w:val="BodyTextIndent"/>
        <w:spacing w:after="0" w:line="240" w:lineRule="auto"/>
        <w:ind w:left="0"/>
        <w:jc w:val="both"/>
        <w:rPr>
          <w:rFonts w:cs="Arial"/>
          <w:sz w:val="24"/>
          <w:szCs w:val="24"/>
        </w:rPr>
      </w:pPr>
      <w:r w:rsidRPr="009A73C9">
        <w:rPr>
          <w:rFonts w:cs="Arial"/>
          <w:sz w:val="24"/>
          <w:szCs w:val="24"/>
        </w:rPr>
        <w:t>ai sensi e per gli effetti degli artt. 46, 47, 75 e 76 del DPR 445</w:t>
      </w:r>
      <w:r>
        <w:rPr>
          <w:rFonts w:cs="Arial"/>
          <w:sz w:val="24"/>
          <w:szCs w:val="24"/>
        </w:rPr>
        <w:t>, di</w:t>
      </w:r>
      <w:r w:rsidRPr="009A73C9">
        <w:rPr>
          <w:rFonts w:cs="Arial"/>
          <w:sz w:val="24"/>
          <w:szCs w:val="24"/>
        </w:rPr>
        <w:t xml:space="preserve">: </w:t>
      </w:r>
    </w:p>
    <w:p w:rsidR="00B25806" w:rsidRDefault="00B25806" w:rsidP="0007116B">
      <w:pPr>
        <w:spacing w:after="0" w:line="360" w:lineRule="auto"/>
        <w:jc w:val="both"/>
        <w:rPr>
          <w:sz w:val="24"/>
          <w:szCs w:val="24"/>
        </w:rPr>
      </w:pPr>
    </w:p>
    <w:p w:rsidR="00B25806" w:rsidRPr="00157241" w:rsidRDefault="00B25806" w:rsidP="000A48CB">
      <w:pPr>
        <w:pStyle w:val="BodyText"/>
        <w:numPr>
          <w:ilvl w:val="0"/>
          <w:numId w:val="26"/>
        </w:numPr>
        <w:spacing w:before="0"/>
        <w:ind w:right="114"/>
        <w:jc w:val="both"/>
        <w:rPr>
          <w:rFonts w:cs="Arial"/>
          <w:lang w:eastAsia="it-IT"/>
        </w:rPr>
      </w:pPr>
      <w:r>
        <w:rPr>
          <w:rFonts w:cs="Arial"/>
          <w:lang w:eastAsia="it-IT"/>
        </w:rPr>
        <w:t xml:space="preserve">essere in possesso di un </w:t>
      </w:r>
      <w:r w:rsidRPr="00157241">
        <w:rPr>
          <w:rFonts w:cs="Arial"/>
          <w:lang w:eastAsia="it-IT"/>
        </w:rPr>
        <w:t>capitale sociale interamente versato pari a € (</w:t>
      </w:r>
      <w:r w:rsidRPr="00157241">
        <w:rPr>
          <w:rFonts w:cs="Arial"/>
          <w:highlight w:val="yellow"/>
          <w:lang w:eastAsia="it-IT"/>
        </w:rPr>
        <w:t>…</w:t>
      </w:r>
      <w:r w:rsidRPr="00157241">
        <w:rPr>
          <w:rFonts w:cs="Arial"/>
          <w:lang w:eastAsia="it-IT"/>
        </w:rPr>
        <w:t>) (</w:t>
      </w:r>
      <w:r w:rsidRPr="00157241">
        <w:rPr>
          <w:rFonts w:cs="Arial"/>
          <w:highlight w:val="yellow"/>
          <w:lang w:eastAsia="it-IT"/>
        </w:rPr>
        <w:t>…</w:t>
      </w:r>
      <w:r w:rsidRPr="00157241">
        <w:rPr>
          <w:rFonts w:cs="Arial"/>
          <w:lang w:eastAsia="it-IT"/>
        </w:rPr>
        <w:t>);</w:t>
      </w:r>
    </w:p>
    <w:p w:rsidR="00B25806" w:rsidRDefault="00B25806" w:rsidP="00A82D98">
      <w:pPr>
        <w:pStyle w:val="BodyText"/>
        <w:numPr>
          <w:ilvl w:val="0"/>
          <w:numId w:val="26"/>
        </w:numPr>
        <w:spacing w:before="0"/>
        <w:ind w:right="114"/>
        <w:jc w:val="both"/>
        <w:rPr>
          <w:rFonts w:cs="Arial"/>
          <w:lang w:eastAsia="it-IT"/>
        </w:rPr>
      </w:pPr>
      <w:r w:rsidRPr="00157241">
        <w:rPr>
          <w:rFonts w:cs="Arial"/>
          <w:lang w:eastAsia="it-IT"/>
        </w:rPr>
        <w:t xml:space="preserve">aver sottoscritto, </w:t>
      </w:r>
      <w:r w:rsidRPr="00EB457C">
        <w:rPr>
          <w:rFonts w:cs="Arial"/>
          <w:lang w:eastAsia="it-IT"/>
        </w:rPr>
        <w:t xml:space="preserve">nel quinquennio o precedente la pubblicazione del Bando, contratti di </w:t>
      </w:r>
      <w:r w:rsidRPr="00692DE6">
        <w:rPr>
          <w:rFonts w:cs="Arial"/>
          <w:i/>
          <w:lang w:eastAsia="it-IT"/>
        </w:rPr>
        <w:t>Leasing</w:t>
      </w:r>
      <w:r w:rsidRPr="00692DE6">
        <w:rPr>
          <w:rFonts w:cs="Arial"/>
          <w:lang w:eastAsia="it-IT"/>
        </w:rPr>
        <w:t xml:space="preserve"> immobiliare (pubblico e/ o privato) </w:t>
      </w:r>
      <w:r w:rsidRPr="006038E1">
        <w:rPr>
          <w:rFonts w:cs="Arial"/>
          <w:lang w:eastAsia="it-IT"/>
        </w:rPr>
        <w:t xml:space="preserve">relativi a lavori </w:t>
      </w:r>
      <w:r w:rsidRPr="00692DE6">
        <w:rPr>
          <w:rFonts w:cs="Arial"/>
          <w:lang w:eastAsia="it-IT"/>
        </w:rPr>
        <w:t>di valore complessivamente pari ad €</w:t>
      </w:r>
      <w:r w:rsidRPr="00157241">
        <w:rPr>
          <w:rFonts w:cs="Arial"/>
          <w:lang w:eastAsia="it-IT"/>
        </w:rPr>
        <w:t xml:space="preserve"> (</w:t>
      </w:r>
      <w:r w:rsidRPr="00157241">
        <w:rPr>
          <w:rFonts w:cs="Arial"/>
          <w:highlight w:val="yellow"/>
          <w:lang w:eastAsia="it-IT"/>
        </w:rPr>
        <w:t>…</w:t>
      </w:r>
      <w:r w:rsidRPr="00157241">
        <w:rPr>
          <w:rFonts w:cs="Arial"/>
          <w:lang w:eastAsia="it-IT"/>
        </w:rPr>
        <w:t>) (</w:t>
      </w:r>
      <w:r w:rsidRPr="00157241">
        <w:rPr>
          <w:rFonts w:cs="Arial"/>
          <w:highlight w:val="yellow"/>
          <w:lang w:eastAsia="it-IT"/>
        </w:rPr>
        <w:t>…</w:t>
      </w:r>
      <w:r w:rsidRPr="00157241">
        <w:rPr>
          <w:rFonts w:cs="Arial"/>
          <w:lang w:eastAsia="it-IT"/>
        </w:rPr>
        <w:t xml:space="preserve">), </w:t>
      </w:r>
    </w:p>
    <w:p w:rsidR="00B25806" w:rsidRDefault="00B25806" w:rsidP="00A82D98">
      <w:pPr>
        <w:pStyle w:val="BodyText"/>
        <w:numPr>
          <w:ilvl w:val="0"/>
          <w:numId w:val="26"/>
        </w:numPr>
        <w:spacing w:before="0"/>
        <w:ind w:right="114"/>
        <w:jc w:val="both"/>
        <w:rPr>
          <w:rFonts w:cs="Arial"/>
          <w:lang w:eastAsia="it-IT"/>
        </w:rPr>
      </w:pPr>
      <w:r>
        <w:rPr>
          <w:rFonts w:cs="Arial"/>
          <w:lang w:eastAsia="it-IT"/>
        </w:rPr>
        <w:t xml:space="preserve">in particolare, di aver svolto i seguenti </w:t>
      </w:r>
      <w:r w:rsidRPr="00EB457C">
        <w:rPr>
          <w:rFonts w:cs="Arial"/>
          <w:lang w:eastAsia="it-IT"/>
        </w:rPr>
        <w:t xml:space="preserve">principali servizi di </w:t>
      </w:r>
      <w:r w:rsidRPr="00692DE6">
        <w:rPr>
          <w:rFonts w:cs="Arial"/>
          <w:i/>
          <w:lang w:eastAsia="it-IT"/>
        </w:rPr>
        <w:t>Leasing</w:t>
      </w:r>
      <w:r w:rsidRPr="00692DE6">
        <w:rPr>
          <w:rFonts w:cs="Arial"/>
          <w:lang w:eastAsia="it-IT"/>
        </w:rPr>
        <w:t xml:space="preserve"> immobiliare in costruendo, nel quinquennio di</w:t>
      </w:r>
      <w:r>
        <w:rPr>
          <w:rFonts w:cs="Arial"/>
          <w:lang w:eastAsia="it-IT"/>
        </w:rPr>
        <w:t xml:space="preserve"> riferimento: </w:t>
      </w:r>
    </w:p>
    <w:p w:rsidR="00B25806" w:rsidRDefault="00B25806" w:rsidP="00E469F8">
      <w:pPr>
        <w:pStyle w:val="BodyText"/>
        <w:spacing w:before="0"/>
        <w:ind w:left="720" w:right="114" w:firstLine="360"/>
        <w:jc w:val="both"/>
        <w:rPr>
          <w:rFonts w:cs="Arial"/>
          <w:lang w:eastAsia="it-IT"/>
        </w:rPr>
      </w:pPr>
      <w:r>
        <w:rPr>
          <w:rFonts w:cs="Arial"/>
          <w:sz w:val="20"/>
          <w:szCs w:val="20"/>
          <w:highlight w:val="yellow"/>
          <w:lang w:eastAsia="it-IT"/>
        </w:rPr>
        <w:t>……..</w:t>
      </w:r>
      <w:r w:rsidRPr="00F03ADE">
        <w:rPr>
          <w:rFonts w:cs="Arial"/>
          <w:sz w:val="20"/>
          <w:szCs w:val="20"/>
          <w:highlight w:val="yellow"/>
          <w:lang w:eastAsia="it-IT"/>
        </w:rPr>
        <w:t xml:space="preserve"> (</w:t>
      </w:r>
      <w:r w:rsidRPr="00F03ADE">
        <w:rPr>
          <w:rFonts w:cs="Arial"/>
          <w:i/>
          <w:sz w:val="20"/>
          <w:szCs w:val="20"/>
          <w:highlight w:val="yellow"/>
          <w:lang w:eastAsia="it-IT"/>
        </w:rPr>
        <w:t>indicare importi, date e destinatari, pubblici o privati)</w:t>
      </w:r>
      <w:r w:rsidRPr="00F03ADE">
        <w:rPr>
          <w:rFonts w:cs="Arial"/>
          <w:highlight w:val="yellow"/>
          <w:lang w:eastAsia="it-IT"/>
        </w:rPr>
        <w:t>.</w:t>
      </w:r>
    </w:p>
    <w:p w:rsidR="00B25806" w:rsidRDefault="00B25806" w:rsidP="0007116B">
      <w:pPr>
        <w:spacing w:after="0" w:line="360" w:lineRule="auto"/>
        <w:jc w:val="both"/>
        <w:rPr>
          <w:sz w:val="24"/>
          <w:szCs w:val="24"/>
        </w:rPr>
      </w:pPr>
    </w:p>
    <w:p w:rsidR="00B25806" w:rsidRPr="003C5BBE" w:rsidRDefault="00B25806" w:rsidP="000A48CB">
      <w:pPr>
        <w:pStyle w:val="BodyTextIndent"/>
        <w:spacing w:line="360" w:lineRule="auto"/>
        <w:ind w:left="0" w:firstLine="284"/>
        <w:rPr>
          <w:rFonts w:cs="Arial"/>
          <w:i/>
          <w:sz w:val="24"/>
          <w:szCs w:val="24"/>
        </w:rPr>
      </w:pPr>
      <w:r w:rsidRPr="003C5BBE">
        <w:rPr>
          <w:rFonts w:cs="Arial"/>
          <w:i/>
          <w:sz w:val="24"/>
          <w:szCs w:val="24"/>
        </w:rPr>
        <w:t>Luogo e data</w:t>
      </w:r>
      <w:r w:rsidRPr="003C5BBE">
        <w:rPr>
          <w:rFonts w:cs="Arial"/>
          <w:i/>
          <w:sz w:val="24"/>
          <w:szCs w:val="24"/>
        </w:rPr>
        <w:tab/>
      </w:r>
      <w:r w:rsidRPr="003C5BBE">
        <w:rPr>
          <w:rFonts w:cs="Arial"/>
          <w:i/>
          <w:sz w:val="24"/>
          <w:szCs w:val="24"/>
        </w:rPr>
        <w:tab/>
      </w:r>
      <w:r w:rsidRPr="003C5BBE">
        <w:rPr>
          <w:rFonts w:cs="Arial"/>
          <w:i/>
          <w:sz w:val="24"/>
          <w:szCs w:val="24"/>
        </w:rPr>
        <w:tab/>
      </w:r>
      <w:r w:rsidRPr="003C5BBE">
        <w:rPr>
          <w:rFonts w:cs="Arial"/>
          <w:i/>
          <w:sz w:val="24"/>
          <w:szCs w:val="24"/>
        </w:rPr>
        <w:tab/>
      </w:r>
      <w:r w:rsidRPr="003C5BBE">
        <w:rPr>
          <w:rFonts w:cs="Arial"/>
          <w:i/>
          <w:sz w:val="24"/>
          <w:szCs w:val="24"/>
        </w:rPr>
        <w:tab/>
      </w:r>
      <w:r w:rsidRPr="003C5BBE">
        <w:rPr>
          <w:rFonts w:cs="Arial"/>
          <w:i/>
          <w:sz w:val="24"/>
          <w:szCs w:val="24"/>
        </w:rPr>
        <w:tab/>
      </w:r>
      <w:r w:rsidRPr="003C5BBE">
        <w:rPr>
          <w:rFonts w:cs="Arial"/>
          <w:i/>
          <w:sz w:val="24"/>
          <w:szCs w:val="24"/>
        </w:rPr>
        <w:tab/>
      </w:r>
      <w:r w:rsidRPr="003C5BBE">
        <w:rPr>
          <w:rFonts w:cs="Arial"/>
          <w:i/>
          <w:sz w:val="24"/>
          <w:szCs w:val="24"/>
        </w:rPr>
        <w:tab/>
        <w:t>IL DICHIARANTE</w:t>
      </w:r>
    </w:p>
    <w:p w:rsidR="00B25806" w:rsidRPr="003C5BBE" w:rsidRDefault="00B25806" w:rsidP="000A48CB">
      <w:pPr>
        <w:pStyle w:val="BodyTextIndent"/>
        <w:spacing w:line="360" w:lineRule="auto"/>
        <w:rPr>
          <w:rFonts w:cs="Arial"/>
          <w:sz w:val="24"/>
          <w:szCs w:val="24"/>
        </w:rPr>
      </w:pPr>
      <w:r w:rsidRPr="003C5BBE">
        <w:rPr>
          <w:rFonts w:cs="Arial"/>
          <w:sz w:val="24"/>
          <w:szCs w:val="24"/>
        </w:rPr>
        <w:t xml:space="preserve">(…),(…) /(…) /(…) </w:t>
      </w:r>
      <w:r w:rsidRPr="003C5BBE">
        <w:rPr>
          <w:rFonts w:cs="Arial"/>
          <w:sz w:val="24"/>
          <w:szCs w:val="24"/>
        </w:rPr>
        <w:tab/>
      </w:r>
      <w:r w:rsidRPr="003C5BBE">
        <w:rPr>
          <w:rFonts w:cs="Arial"/>
          <w:sz w:val="24"/>
          <w:szCs w:val="24"/>
        </w:rPr>
        <w:tab/>
      </w:r>
      <w:r w:rsidRPr="003C5BBE">
        <w:rPr>
          <w:rFonts w:cs="Arial"/>
          <w:sz w:val="24"/>
          <w:szCs w:val="24"/>
        </w:rPr>
        <w:tab/>
      </w:r>
      <w:r w:rsidRPr="003C5BBE">
        <w:rPr>
          <w:rFonts w:cs="Arial"/>
          <w:sz w:val="24"/>
          <w:szCs w:val="24"/>
        </w:rPr>
        <w:tab/>
      </w:r>
      <w:r w:rsidRPr="003C5BBE">
        <w:rPr>
          <w:rFonts w:cs="Arial"/>
          <w:sz w:val="24"/>
          <w:szCs w:val="24"/>
        </w:rPr>
        <w:tab/>
      </w:r>
      <w:r w:rsidRPr="003C5BBE">
        <w:rPr>
          <w:rFonts w:cs="Arial"/>
          <w:sz w:val="24"/>
          <w:szCs w:val="24"/>
        </w:rPr>
        <w:tab/>
      </w:r>
      <w:r w:rsidRPr="003C5BBE">
        <w:rPr>
          <w:rFonts w:cs="Arial"/>
          <w:sz w:val="24"/>
          <w:szCs w:val="24"/>
        </w:rPr>
        <w:tab/>
      </w:r>
      <w:r w:rsidRPr="003C5BBE">
        <w:rPr>
          <w:rFonts w:cs="Arial"/>
          <w:sz w:val="24"/>
          <w:szCs w:val="24"/>
        </w:rPr>
        <w:tab/>
      </w:r>
      <w:r w:rsidRPr="003C5BBE">
        <w:rPr>
          <w:rFonts w:cs="Arial"/>
          <w:sz w:val="24"/>
          <w:szCs w:val="24"/>
        </w:rPr>
        <w:tab/>
        <w:t xml:space="preserve">(…) </w:t>
      </w:r>
    </w:p>
    <w:p w:rsidR="00B25806" w:rsidRDefault="00B25806">
      <w:pPr>
        <w:rPr>
          <w:sz w:val="24"/>
          <w:szCs w:val="24"/>
        </w:rPr>
      </w:pPr>
      <w:r>
        <w:rPr>
          <w:sz w:val="24"/>
          <w:szCs w:val="24"/>
        </w:rPr>
        <w:br w:type="page"/>
      </w:r>
    </w:p>
    <w:p w:rsidR="00B25806" w:rsidRPr="00405810" w:rsidRDefault="00B25806" w:rsidP="00405810">
      <w:pPr>
        <w:tabs>
          <w:tab w:val="left" w:pos="426"/>
        </w:tabs>
        <w:spacing w:line="240" w:lineRule="auto"/>
        <w:rPr>
          <w:rFonts w:cs="Arial"/>
          <w:b/>
          <w:sz w:val="24"/>
          <w:szCs w:val="24"/>
        </w:rPr>
      </w:pPr>
      <w:r w:rsidRPr="00405810">
        <w:rPr>
          <w:rFonts w:cs="Arial"/>
          <w:b/>
          <w:i/>
          <w:sz w:val="24"/>
          <w:szCs w:val="24"/>
          <w:u w:val="single"/>
        </w:rPr>
        <w:t>Allegato 6</w:t>
      </w:r>
      <w:r>
        <w:rPr>
          <w:rFonts w:cs="Arial"/>
          <w:b/>
          <w:i/>
          <w:sz w:val="24"/>
          <w:szCs w:val="24"/>
          <w:u w:val="single"/>
        </w:rPr>
        <w:t>.a</w:t>
      </w:r>
    </w:p>
    <w:p w:rsidR="00B25806" w:rsidRPr="00405810" w:rsidRDefault="00B25806" w:rsidP="00405810">
      <w:pPr>
        <w:tabs>
          <w:tab w:val="left" w:pos="426"/>
        </w:tabs>
        <w:spacing w:line="240" w:lineRule="auto"/>
        <w:rPr>
          <w:rFonts w:cs="Arial"/>
          <w:b/>
          <w:sz w:val="24"/>
          <w:szCs w:val="24"/>
        </w:rPr>
      </w:pPr>
      <w:r w:rsidRPr="00405810">
        <w:rPr>
          <w:rFonts w:cs="Arial"/>
          <w:b/>
          <w:sz w:val="24"/>
          <w:szCs w:val="24"/>
        </w:rPr>
        <w:t>(in bollo da €  16,00)</w:t>
      </w:r>
    </w:p>
    <w:p w:rsidR="00B25806" w:rsidRDefault="00B25806" w:rsidP="00405810">
      <w:pPr>
        <w:pStyle w:val="ListParagraph"/>
        <w:shd w:val="clear" w:color="auto" w:fill="BDD6EE"/>
        <w:jc w:val="center"/>
        <w:rPr>
          <w:b/>
          <w:sz w:val="26"/>
          <w:szCs w:val="26"/>
        </w:rPr>
      </w:pPr>
      <w:r w:rsidRPr="00405810">
        <w:rPr>
          <w:b/>
          <w:sz w:val="26"/>
          <w:szCs w:val="26"/>
        </w:rPr>
        <w:t>OFFERTA ECONOMICA</w:t>
      </w:r>
    </w:p>
    <w:p w:rsidR="00B25806" w:rsidRDefault="00B25806" w:rsidP="00405810">
      <w:pPr>
        <w:spacing w:after="0" w:line="240" w:lineRule="auto"/>
        <w:ind w:left="360"/>
        <w:jc w:val="both"/>
        <w:rPr>
          <w:b/>
          <w:color w:val="000000"/>
          <w:sz w:val="24"/>
          <w:szCs w:val="24"/>
        </w:rPr>
      </w:pPr>
      <w:r w:rsidRPr="000B0750">
        <w:rPr>
          <w:b/>
          <w:color w:val="000000"/>
          <w:sz w:val="24"/>
          <w:szCs w:val="24"/>
        </w:rPr>
        <w:t xml:space="preserve">AFFIDAMENTO DEL CONTRATTO DI </w:t>
      </w:r>
      <w:r w:rsidRPr="00F03ADE">
        <w:rPr>
          <w:b/>
          <w:color w:val="000000"/>
          <w:sz w:val="24"/>
          <w:szCs w:val="24"/>
        </w:rPr>
        <w:t>PARTENARIATO PUBBLICO-PRIVATO</w:t>
      </w:r>
      <w:r w:rsidRPr="000B0750">
        <w:rPr>
          <w:b/>
          <w:color w:val="000000"/>
          <w:sz w:val="24"/>
          <w:szCs w:val="24"/>
        </w:rPr>
        <w:t>, ai sensi dell’art. 160-</w:t>
      </w:r>
      <w:r w:rsidRPr="000B0750">
        <w:rPr>
          <w:b/>
          <w:i/>
          <w:color w:val="000000"/>
          <w:sz w:val="24"/>
          <w:szCs w:val="24"/>
        </w:rPr>
        <w:t>bis</w:t>
      </w:r>
      <w:r w:rsidRPr="000B0750">
        <w:rPr>
          <w:b/>
          <w:color w:val="000000"/>
          <w:sz w:val="24"/>
          <w:szCs w:val="24"/>
        </w:rPr>
        <w:t xml:space="preserve"> del D.Lgs. 163/2006 e ss.mm.ii. (</w:t>
      </w:r>
      <w:r w:rsidRPr="000B0750">
        <w:rPr>
          <w:b/>
          <w:i/>
          <w:color w:val="000000"/>
          <w:sz w:val="24"/>
          <w:szCs w:val="24"/>
        </w:rPr>
        <w:t>leasing</w:t>
      </w:r>
      <w:r w:rsidRPr="000B0750">
        <w:rPr>
          <w:b/>
          <w:color w:val="000000"/>
          <w:sz w:val="24"/>
          <w:szCs w:val="24"/>
        </w:rPr>
        <w:t xml:space="preserve"> immobiliare in costruendo) PER IL COMPLETAMENTO, L’AMPLIAMENTO, LA GESTIONE TECNICA E IL RELATIVO FINANZIAMENTO, DEL</w:t>
      </w:r>
      <w:r>
        <w:rPr>
          <w:b/>
          <w:color w:val="000000"/>
          <w:sz w:val="24"/>
          <w:szCs w:val="24"/>
        </w:rPr>
        <w:t xml:space="preserve"> LOTTO B DEL</w:t>
      </w:r>
      <w:r w:rsidRPr="000B0750">
        <w:rPr>
          <w:b/>
          <w:color w:val="000000"/>
          <w:sz w:val="24"/>
          <w:szCs w:val="24"/>
        </w:rPr>
        <w:t>LA NUOVA SCUOLA PRIMARIA DEL COMUNE DI COLOGNOLA AI COLLI - DI VIA NARONCHI - COLOGNOLA AI COLLI</w:t>
      </w:r>
      <w:r>
        <w:rPr>
          <w:b/>
          <w:color w:val="000000"/>
          <w:sz w:val="24"/>
          <w:szCs w:val="24"/>
        </w:rPr>
        <w:t>.</w:t>
      </w:r>
    </w:p>
    <w:p w:rsidR="00B25806" w:rsidRDefault="00B25806" w:rsidP="00405810">
      <w:pPr>
        <w:spacing w:after="0" w:line="240" w:lineRule="auto"/>
        <w:ind w:left="360"/>
        <w:jc w:val="both"/>
        <w:rPr>
          <w:b/>
          <w:color w:val="000000"/>
          <w:sz w:val="24"/>
          <w:szCs w:val="24"/>
        </w:rPr>
      </w:pPr>
    </w:p>
    <w:p w:rsidR="00B25806" w:rsidRPr="00680D2A" w:rsidRDefault="00B25806" w:rsidP="00680D2A">
      <w:pPr>
        <w:tabs>
          <w:tab w:val="left" w:pos="-1800"/>
          <w:tab w:val="left" w:pos="1080"/>
          <w:tab w:val="left" w:pos="1800"/>
          <w:tab w:val="left" w:pos="6300"/>
        </w:tabs>
        <w:autoSpaceDE w:val="0"/>
        <w:autoSpaceDN w:val="0"/>
        <w:spacing w:after="0" w:line="240" w:lineRule="auto"/>
        <w:rPr>
          <w:rFonts w:cs="Arial"/>
          <w:sz w:val="24"/>
          <w:szCs w:val="24"/>
        </w:rPr>
      </w:pPr>
      <w:r w:rsidRPr="00680D2A">
        <w:rPr>
          <w:rFonts w:cs="Arial"/>
          <w:sz w:val="24"/>
          <w:szCs w:val="24"/>
        </w:rPr>
        <w:t xml:space="preserve">Il sottoscritto (…), nato il (…), a (…), C.F. (…), nella sua qualità di </w:t>
      </w:r>
    </w:p>
    <w:p w:rsidR="00B25806" w:rsidRPr="00680D2A" w:rsidRDefault="00B25806" w:rsidP="00680D2A">
      <w:pPr>
        <w:numPr>
          <w:ilvl w:val="0"/>
          <w:numId w:val="27"/>
        </w:numPr>
        <w:autoSpaceDE w:val="0"/>
        <w:autoSpaceDN w:val="0"/>
        <w:spacing w:after="0" w:line="240" w:lineRule="auto"/>
        <w:ind w:left="0" w:firstLine="0"/>
        <w:rPr>
          <w:rFonts w:cs="Arial"/>
          <w:sz w:val="24"/>
          <w:szCs w:val="24"/>
        </w:rPr>
      </w:pPr>
      <w:r w:rsidRPr="00680D2A">
        <w:rPr>
          <w:rFonts w:cs="Arial"/>
          <w:sz w:val="24"/>
          <w:szCs w:val="24"/>
        </w:rPr>
        <w:t xml:space="preserve">titolare </w:t>
      </w:r>
    </w:p>
    <w:p w:rsidR="00B25806" w:rsidRPr="00680D2A" w:rsidRDefault="00B25806" w:rsidP="00680D2A">
      <w:pPr>
        <w:numPr>
          <w:ilvl w:val="0"/>
          <w:numId w:val="27"/>
        </w:numPr>
        <w:autoSpaceDE w:val="0"/>
        <w:autoSpaceDN w:val="0"/>
        <w:spacing w:after="0" w:line="240" w:lineRule="auto"/>
        <w:ind w:left="0" w:firstLine="0"/>
        <w:rPr>
          <w:rFonts w:cs="Arial"/>
          <w:sz w:val="24"/>
          <w:szCs w:val="24"/>
        </w:rPr>
      </w:pPr>
      <w:r w:rsidRPr="00680D2A">
        <w:rPr>
          <w:rFonts w:cs="Arial"/>
          <w:sz w:val="24"/>
          <w:szCs w:val="24"/>
        </w:rPr>
        <w:t>legale rappresentante</w:t>
      </w:r>
    </w:p>
    <w:p w:rsidR="00B25806" w:rsidRPr="00680D2A" w:rsidRDefault="00B25806" w:rsidP="00680D2A">
      <w:pPr>
        <w:numPr>
          <w:ilvl w:val="0"/>
          <w:numId w:val="27"/>
        </w:numPr>
        <w:autoSpaceDE w:val="0"/>
        <w:autoSpaceDN w:val="0"/>
        <w:spacing w:after="0" w:line="240" w:lineRule="auto"/>
        <w:ind w:left="0" w:firstLine="0"/>
        <w:rPr>
          <w:rFonts w:cs="Arial"/>
          <w:sz w:val="24"/>
          <w:szCs w:val="24"/>
        </w:rPr>
      </w:pPr>
      <w:r w:rsidRPr="00680D2A">
        <w:rPr>
          <w:rFonts w:cs="Arial"/>
          <w:sz w:val="24"/>
          <w:szCs w:val="24"/>
        </w:rPr>
        <w:t>procuratore speciale / generale</w:t>
      </w:r>
    </w:p>
    <w:p w:rsidR="00B25806" w:rsidRPr="00680D2A" w:rsidRDefault="00B25806" w:rsidP="00680D2A">
      <w:pPr>
        <w:numPr>
          <w:ilvl w:val="0"/>
          <w:numId w:val="27"/>
        </w:numPr>
        <w:autoSpaceDE w:val="0"/>
        <w:autoSpaceDN w:val="0"/>
        <w:spacing w:after="0" w:line="240" w:lineRule="auto"/>
        <w:ind w:left="0" w:firstLine="0"/>
        <w:rPr>
          <w:rFonts w:cs="Arial"/>
          <w:sz w:val="24"/>
          <w:szCs w:val="24"/>
        </w:rPr>
      </w:pPr>
      <w:r w:rsidRPr="00680D2A">
        <w:rPr>
          <w:rFonts w:cs="Arial"/>
          <w:sz w:val="24"/>
          <w:szCs w:val="24"/>
        </w:rPr>
        <w:t>(altro) (…)</w:t>
      </w:r>
    </w:p>
    <w:p w:rsidR="00B25806" w:rsidRPr="00680D2A" w:rsidRDefault="00B25806" w:rsidP="00680D2A">
      <w:pPr>
        <w:tabs>
          <w:tab w:val="left" w:pos="-1800"/>
          <w:tab w:val="left" w:pos="1080"/>
          <w:tab w:val="left" w:pos="1800"/>
          <w:tab w:val="left" w:pos="6300"/>
        </w:tabs>
        <w:autoSpaceDE w:val="0"/>
        <w:autoSpaceDN w:val="0"/>
        <w:spacing w:after="0" w:line="240" w:lineRule="auto"/>
        <w:rPr>
          <w:rFonts w:cs="Arial"/>
          <w:sz w:val="24"/>
          <w:szCs w:val="24"/>
        </w:rPr>
      </w:pPr>
      <w:r w:rsidRPr="00680D2A">
        <w:rPr>
          <w:rFonts w:cs="Arial"/>
          <w:sz w:val="24"/>
          <w:szCs w:val="24"/>
        </w:rPr>
        <w:t>dell’Operatore (…), con sede legale in (…), Via (…), CF n. (…), P.IVA n. (…), il quale partecipa alla Gara:</w:t>
      </w:r>
    </w:p>
    <w:p w:rsidR="00B25806" w:rsidRPr="00680D2A" w:rsidRDefault="00B25806" w:rsidP="00680D2A">
      <w:pPr>
        <w:numPr>
          <w:ilvl w:val="0"/>
          <w:numId w:val="28"/>
        </w:numPr>
        <w:autoSpaceDE w:val="0"/>
        <w:autoSpaceDN w:val="0"/>
        <w:spacing w:after="0" w:line="240" w:lineRule="auto"/>
        <w:ind w:left="0" w:firstLine="0"/>
        <w:jc w:val="both"/>
        <w:rPr>
          <w:rFonts w:cs="Arial"/>
          <w:sz w:val="24"/>
          <w:szCs w:val="24"/>
        </w:rPr>
      </w:pPr>
      <w:r w:rsidRPr="00680D2A">
        <w:rPr>
          <w:rFonts w:cs="Arial"/>
          <w:sz w:val="24"/>
          <w:szCs w:val="24"/>
        </w:rPr>
        <w:t>quale capogruppo mandataria del RTI già costituito con scrittura privata autenticata unita, fornita in copia conforme, all’interno della Busta A;</w:t>
      </w:r>
    </w:p>
    <w:p w:rsidR="00B25806" w:rsidRPr="00680D2A" w:rsidRDefault="00B25806" w:rsidP="00680D2A">
      <w:pPr>
        <w:numPr>
          <w:ilvl w:val="0"/>
          <w:numId w:val="29"/>
        </w:numPr>
        <w:autoSpaceDE w:val="0"/>
        <w:autoSpaceDN w:val="0"/>
        <w:spacing w:after="0" w:line="240" w:lineRule="auto"/>
        <w:ind w:left="0" w:firstLine="0"/>
        <w:jc w:val="both"/>
        <w:rPr>
          <w:rFonts w:cs="Arial"/>
          <w:sz w:val="24"/>
          <w:szCs w:val="24"/>
        </w:rPr>
      </w:pPr>
      <w:r w:rsidRPr="00680D2A">
        <w:rPr>
          <w:rFonts w:cs="Arial"/>
          <w:sz w:val="24"/>
          <w:szCs w:val="24"/>
        </w:rPr>
        <w:t xml:space="preserve">quale capogruppo mandataria del </w:t>
      </w:r>
      <w:r w:rsidRPr="00680D2A">
        <w:rPr>
          <w:rFonts w:cs="Arial"/>
          <w:i/>
          <w:sz w:val="24"/>
          <w:szCs w:val="24"/>
        </w:rPr>
        <w:t>costituendo</w:t>
      </w:r>
      <w:r w:rsidRPr="00680D2A">
        <w:rPr>
          <w:rFonts w:cs="Arial"/>
          <w:sz w:val="24"/>
          <w:szCs w:val="24"/>
        </w:rPr>
        <w:t xml:space="preserve"> RTI, in forza dell’impegno a conferire mandato, sottoscritto da tutti gli Operatori - tale documento deve essere inserito nella Busta A - ai sensi dell’articolo 37 del Codice appalti;</w:t>
      </w:r>
    </w:p>
    <w:p w:rsidR="00B25806" w:rsidRPr="00680D2A" w:rsidRDefault="00B25806" w:rsidP="00680D2A">
      <w:pPr>
        <w:numPr>
          <w:ilvl w:val="0"/>
          <w:numId w:val="29"/>
        </w:numPr>
        <w:autoSpaceDE w:val="0"/>
        <w:autoSpaceDN w:val="0"/>
        <w:spacing w:after="0" w:line="240" w:lineRule="auto"/>
        <w:ind w:left="0" w:firstLine="0"/>
        <w:jc w:val="both"/>
        <w:rPr>
          <w:rFonts w:cs="Arial"/>
          <w:sz w:val="24"/>
          <w:szCs w:val="24"/>
        </w:rPr>
      </w:pPr>
      <w:r w:rsidRPr="00680D2A">
        <w:rPr>
          <w:rFonts w:cs="Arial"/>
          <w:sz w:val="24"/>
          <w:szCs w:val="24"/>
        </w:rPr>
        <w:t xml:space="preserve">altro </w:t>
      </w:r>
      <w:r w:rsidRPr="00680D2A">
        <w:rPr>
          <w:rFonts w:cs="Arial"/>
          <w:i/>
          <w:sz w:val="24"/>
          <w:szCs w:val="24"/>
        </w:rPr>
        <w:t>(indicare le altre forme di partecipazione in forma plurisoggettiva previste dal Bando e dal Disciplinare, riportando gli estremi identificativi di tutti gli Operatori)</w:t>
      </w:r>
      <w:r w:rsidRPr="00680D2A">
        <w:rPr>
          <w:rFonts w:cs="Arial"/>
          <w:sz w:val="24"/>
          <w:szCs w:val="24"/>
        </w:rPr>
        <w:t xml:space="preserve"> (…).</w:t>
      </w:r>
    </w:p>
    <w:p w:rsidR="00B25806" w:rsidRDefault="00B25806" w:rsidP="00680D2A">
      <w:pPr>
        <w:tabs>
          <w:tab w:val="left" w:pos="-1800"/>
          <w:tab w:val="left" w:pos="1080"/>
          <w:tab w:val="left" w:pos="1800"/>
          <w:tab w:val="left" w:pos="6300"/>
        </w:tabs>
        <w:autoSpaceDE w:val="0"/>
        <w:autoSpaceDN w:val="0"/>
        <w:spacing w:after="0" w:line="240" w:lineRule="auto"/>
        <w:jc w:val="center"/>
        <w:rPr>
          <w:rFonts w:cs="Arial"/>
          <w:b/>
          <w:sz w:val="24"/>
          <w:szCs w:val="24"/>
        </w:rPr>
      </w:pPr>
      <w:r w:rsidRPr="00680D2A">
        <w:rPr>
          <w:rFonts w:cs="Arial"/>
          <w:b/>
          <w:sz w:val="24"/>
          <w:szCs w:val="24"/>
        </w:rPr>
        <w:t>OFFRE</w:t>
      </w:r>
    </w:p>
    <w:p w:rsidR="00B25806" w:rsidRDefault="00B25806" w:rsidP="00680D2A">
      <w:pPr>
        <w:tabs>
          <w:tab w:val="left" w:pos="-1800"/>
          <w:tab w:val="left" w:pos="1080"/>
          <w:tab w:val="left" w:pos="1800"/>
          <w:tab w:val="left" w:pos="6300"/>
        </w:tabs>
        <w:autoSpaceDE w:val="0"/>
        <w:autoSpaceDN w:val="0"/>
        <w:spacing w:after="0" w:line="240" w:lineRule="auto"/>
        <w:jc w:val="center"/>
        <w:rPr>
          <w:rFonts w:cs="Arial"/>
          <w:b/>
          <w:sz w:val="24"/>
          <w:szCs w:val="24"/>
        </w:rPr>
      </w:pPr>
    </w:p>
    <w:p w:rsidR="00B25806" w:rsidRPr="00DA2D19" w:rsidRDefault="00B25806" w:rsidP="004B3656">
      <w:pPr>
        <w:spacing w:after="0" w:line="240" w:lineRule="auto"/>
        <w:jc w:val="both"/>
        <w:rPr>
          <w:rFonts w:cs="Arial"/>
          <w:sz w:val="24"/>
          <w:szCs w:val="24"/>
        </w:rPr>
      </w:pPr>
      <w:r w:rsidRPr="00DA2D19">
        <w:rPr>
          <w:color w:val="000000"/>
          <w:sz w:val="24"/>
          <w:szCs w:val="24"/>
        </w:rPr>
        <w:t xml:space="preserve">un ribasso sul Canone trimestrale posticipato pari a </w:t>
      </w:r>
      <w:r w:rsidRPr="00DA2D19">
        <w:rPr>
          <w:rFonts w:cs="Arial"/>
          <w:sz w:val="24"/>
          <w:szCs w:val="24"/>
        </w:rPr>
        <w:t xml:space="preserve">(…) </w:t>
      </w:r>
      <w:r w:rsidRPr="00DA2D19">
        <w:rPr>
          <w:rFonts w:cs="Arial"/>
          <w:i/>
          <w:sz w:val="24"/>
          <w:szCs w:val="24"/>
        </w:rPr>
        <w:t>(in lettere)</w:t>
      </w:r>
      <w:r w:rsidRPr="00DA2D19">
        <w:rPr>
          <w:rFonts w:cs="Arial"/>
          <w:sz w:val="24"/>
          <w:szCs w:val="24"/>
        </w:rPr>
        <w:t xml:space="preserve"> (…), </w:t>
      </w:r>
    </w:p>
    <w:p w:rsidR="00B25806" w:rsidRPr="00DA2D19" w:rsidRDefault="00B25806" w:rsidP="004B3656">
      <w:pPr>
        <w:spacing w:after="0" w:line="240" w:lineRule="auto"/>
        <w:jc w:val="both"/>
        <w:rPr>
          <w:rFonts w:cs="Arial"/>
          <w:sz w:val="24"/>
          <w:szCs w:val="24"/>
        </w:rPr>
      </w:pPr>
    </w:p>
    <w:p w:rsidR="00B25806" w:rsidRPr="00DA2D19" w:rsidRDefault="00B25806" w:rsidP="004B3656">
      <w:pPr>
        <w:spacing w:after="0" w:line="240" w:lineRule="auto"/>
        <w:jc w:val="both"/>
        <w:rPr>
          <w:sz w:val="24"/>
          <w:szCs w:val="24"/>
        </w:rPr>
      </w:pPr>
      <w:r w:rsidRPr="00DA2D19">
        <w:rPr>
          <w:rFonts w:cs="Arial"/>
          <w:sz w:val="24"/>
          <w:szCs w:val="24"/>
        </w:rPr>
        <w:t>comprensivo di:</w:t>
      </w:r>
    </w:p>
    <w:p w:rsidR="00B25806" w:rsidRPr="00DA2D19" w:rsidRDefault="00B25806" w:rsidP="004B3656">
      <w:pPr>
        <w:pStyle w:val="ListParagraph"/>
        <w:numPr>
          <w:ilvl w:val="0"/>
          <w:numId w:val="42"/>
        </w:numPr>
        <w:spacing w:after="0" w:line="240" w:lineRule="auto"/>
        <w:jc w:val="both"/>
        <w:rPr>
          <w:sz w:val="24"/>
          <w:szCs w:val="24"/>
        </w:rPr>
      </w:pPr>
      <w:r w:rsidRPr="00DA2D19">
        <w:rPr>
          <w:sz w:val="24"/>
          <w:szCs w:val="24"/>
        </w:rPr>
        <w:t xml:space="preserve">Investimento </w:t>
      </w:r>
    </w:p>
    <w:p w:rsidR="00B25806" w:rsidRPr="00DA2D19" w:rsidRDefault="00B25806" w:rsidP="004B3656">
      <w:pPr>
        <w:pStyle w:val="ListParagraph"/>
        <w:numPr>
          <w:ilvl w:val="0"/>
          <w:numId w:val="42"/>
        </w:numPr>
        <w:spacing w:after="0" w:line="240" w:lineRule="auto"/>
        <w:jc w:val="both"/>
        <w:rPr>
          <w:sz w:val="24"/>
          <w:szCs w:val="24"/>
        </w:rPr>
      </w:pPr>
      <w:r w:rsidRPr="00DA2D19">
        <w:rPr>
          <w:sz w:val="24"/>
          <w:szCs w:val="24"/>
        </w:rPr>
        <w:t xml:space="preserve">Oneri finanziari capitalizzati </w:t>
      </w:r>
    </w:p>
    <w:p w:rsidR="00B25806" w:rsidRPr="00DA2D19" w:rsidRDefault="00B25806" w:rsidP="004B3656">
      <w:pPr>
        <w:pStyle w:val="ListParagraph"/>
        <w:numPr>
          <w:ilvl w:val="0"/>
          <w:numId w:val="42"/>
        </w:numPr>
        <w:spacing w:after="0" w:line="240" w:lineRule="auto"/>
        <w:jc w:val="both"/>
        <w:rPr>
          <w:sz w:val="24"/>
          <w:szCs w:val="24"/>
        </w:rPr>
      </w:pPr>
      <w:r w:rsidRPr="00DA2D19">
        <w:rPr>
          <w:sz w:val="24"/>
          <w:szCs w:val="24"/>
        </w:rPr>
        <w:t xml:space="preserve">Oneri finanziari </w:t>
      </w:r>
    </w:p>
    <w:p w:rsidR="00B25806" w:rsidRPr="00DA2D19" w:rsidRDefault="00B25806" w:rsidP="004B3656">
      <w:pPr>
        <w:pStyle w:val="ListParagraph"/>
        <w:numPr>
          <w:ilvl w:val="0"/>
          <w:numId w:val="42"/>
        </w:numPr>
        <w:spacing w:after="0" w:line="240" w:lineRule="auto"/>
        <w:jc w:val="both"/>
        <w:rPr>
          <w:sz w:val="24"/>
          <w:szCs w:val="24"/>
        </w:rPr>
      </w:pPr>
      <w:r w:rsidRPr="00DA2D19">
        <w:rPr>
          <w:sz w:val="24"/>
          <w:szCs w:val="24"/>
        </w:rPr>
        <w:t xml:space="preserve">Elementi di servizio </w:t>
      </w:r>
    </w:p>
    <w:p w:rsidR="00B25806" w:rsidRPr="00DA2D19" w:rsidRDefault="00B25806" w:rsidP="004B3656">
      <w:pPr>
        <w:pStyle w:val="ListParagraph"/>
        <w:numPr>
          <w:ilvl w:val="0"/>
          <w:numId w:val="42"/>
        </w:numPr>
        <w:spacing w:after="0" w:line="240" w:lineRule="auto"/>
        <w:jc w:val="both"/>
        <w:rPr>
          <w:sz w:val="24"/>
          <w:szCs w:val="24"/>
        </w:rPr>
      </w:pPr>
      <w:r w:rsidRPr="00DA2D19">
        <w:rPr>
          <w:sz w:val="24"/>
          <w:szCs w:val="24"/>
        </w:rPr>
        <w:t>Tutti gli altri costi per l’esecuzione del contratto</w:t>
      </w:r>
    </w:p>
    <w:p w:rsidR="00B25806" w:rsidRPr="00DA2D19" w:rsidRDefault="00B25806" w:rsidP="004B3656">
      <w:pPr>
        <w:spacing w:after="0" w:line="240" w:lineRule="auto"/>
        <w:jc w:val="both"/>
        <w:rPr>
          <w:sz w:val="24"/>
          <w:szCs w:val="24"/>
        </w:rPr>
      </w:pPr>
    </w:p>
    <w:p w:rsidR="00B25806" w:rsidRPr="00DA2D19" w:rsidRDefault="00B25806" w:rsidP="004B3656">
      <w:pPr>
        <w:spacing w:after="0" w:line="240" w:lineRule="auto"/>
        <w:jc w:val="both"/>
        <w:rPr>
          <w:b/>
          <w:color w:val="000000"/>
          <w:sz w:val="24"/>
          <w:szCs w:val="24"/>
        </w:rPr>
      </w:pPr>
    </w:p>
    <w:p w:rsidR="00B25806" w:rsidRPr="00DA2D19" w:rsidRDefault="00B25806" w:rsidP="004B3656">
      <w:pPr>
        <w:spacing w:after="0" w:line="240" w:lineRule="auto"/>
        <w:jc w:val="both"/>
        <w:rPr>
          <w:b/>
          <w:sz w:val="24"/>
          <w:szCs w:val="24"/>
        </w:rPr>
      </w:pPr>
      <w:r w:rsidRPr="00DA2D19">
        <w:rPr>
          <w:b/>
          <w:color w:val="000000"/>
          <w:sz w:val="24"/>
          <w:szCs w:val="24"/>
        </w:rPr>
        <w:t xml:space="preserve">la cui somma su un periodo di gestione pari a 12 </w:t>
      </w:r>
      <w:r>
        <w:rPr>
          <w:b/>
          <w:color w:val="000000"/>
          <w:sz w:val="24"/>
          <w:szCs w:val="24"/>
        </w:rPr>
        <w:t xml:space="preserve">(dodici) </w:t>
      </w:r>
      <w:r w:rsidRPr="00DA2D19">
        <w:rPr>
          <w:b/>
          <w:color w:val="000000"/>
          <w:sz w:val="24"/>
          <w:szCs w:val="24"/>
        </w:rPr>
        <w:t>anni, comprensiva di valore di riscatto è pari a € (…) (… euro)</w:t>
      </w:r>
      <w:r w:rsidRPr="00DA2D19">
        <w:rPr>
          <w:b/>
          <w:sz w:val="24"/>
          <w:szCs w:val="24"/>
        </w:rPr>
        <w:t>.</w:t>
      </w:r>
    </w:p>
    <w:p w:rsidR="00B25806" w:rsidRPr="00DA2D19" w:rsidRDefault="00B25806" w:rsidP="004B3656">
      <w:pPr>
        <w:spacing w:after="0" w:line="240" w:lineRule="auto"/>
        <w:jc w:val="both"/>
        <w:rPr>
          <w:sz w:val="24"/>
          <w:szCs w:val="24"/>
        </w:rPr>
      </w:pPr>
    </w:p>
    <w:p w:rsidR="00B25806" w:rsidRPr="00DA2D19" w:rsidRDefault="00B25806" w:rsidP="004B3656">
      <w:pPr>
        <w:spacing w:after="0" w:line="240" w:lineRule="auto"/>
        <w:jc w:val="both"/>
        <w:rPr>
          <w:color w:val="000000"/>
          <w:sz w:val="24"/>
          <w:szCs w:val="24"/>
        </w:rPr>
      </w:pPr>
      <w:r w:rsidRPr="00DA2D19">
        <w:rPr>
          <w:sz w:val="24"/>
          <w:szCs w:val="24"/>
        </w:rPr>
        <w:t>Ai fini della valutazione economica dell’offerta si terrà conto della sommatoria dei canoni trimestrali per il periodo gestionale di 12</w:t>
      </w:r>
      <w:r>
        <w:rPr>
          <w:sz w:val="24"/>
          <w:szCs w:val="24"/>
        </w:rPr>
        <w:t xml:space="preserve"> (dodici) </w:t>
      </w:r>
      <w:r w:rsidRPr="00DA2D19">
        <w:rPr>
          <w:sz w:val="24"/>
          <w:szCs w:val="24"/>
        </w:rPr>
        <w:t>anni comprensivi del valore del riscatto opzionale.</w:t>
      </w:r>
    </w:p>
    <w:p w:rsidR="00B25806" w:rsidRPr="00DA2D19" w:rsidRDefault="00B25806" w:rsidP="00680D2A">
      <w:pPr>
        <w:tabs>
          <w:tab w:val="left" w:pos="-1800"/>
          <w:tab w:val="left" w:pos="1080"/>
          <w:tab w:val="left" w:pos="1800"/>
          <w:tab w:val="left" w:pos="6300"/>
        </w:tabs>
        <w:autoSpaceDE w:val="0"/>
        <w:autoSpaceDN w:val="0"/>
        <w:spacing w:after="0" w:line="240" w:lineRule="auto"/>
        <w:jc w:val="center"/>
        <w:rPr>
          <w:rFonts w:cs="Arial"/>
          <w:b/>
          <w:sz w:val="24"/>
          <w:szCs w:val="24"/>
        </w:rPr>
      </w:pPr>
    </w:p>
    <w:p w:rsidR="00B25806" w:rsidRPr="00DA2D19" w:rsidRDefault="00B25806" w:rsidP="006038E1">
      <w:pPr>
        <w:spacing w:after="0" w:line="240" w:lineRule="auto"/>
        <w:jc w:val="both"/>
        <w:rPr>
          <w:sz w:val="24"/>
          <w:szCs w:val="24"/>
        </w:rPr>
      </w:pPr>
    </w:p>
    <w:p w:rsidR="00B25806" w:rsidRDefault="00B25806" w:rsidP="00695D8B">
      <w:pPr>
        <w:spacing w:after="0" w:line="240" w:lineRule="auto"/>
        <w:jc w:val="center"/>
        <w:rPr>
          <w:b/>
          <w:color w:val="000000"/>
          <w:sz w:val="24"/>
          <w:szCs w:val="24"/>
        </w:rPr>
      </w:pPr>
    </w:p>
    <w:p w:rsidR="00B25806" w:rsidRPr="00C158A7" w:rsidRDefault="00B25806" w:rsidP="00695D8B">
      <w:pPr>
        <w:spacing w:after="0" w:line="240" w:lineRule="auto"/>
        <w:jc w:val="center"/>
        <w:rPr>
          <w:b/>
          <w:color w:val="000000"/>
          <w:sz w:val="24"/>
          <w:szCs w:val="24"/>
        </w:rPr>
      </w:pPr>
      <w:r w:rsidRPr="00C158A7">
        <w:rPr>
          <w:b/>
          <w:color w:val="000000"/>
          <w:sz w:val="24"/>
          <w:szCs w:val="24"/>
        </w:rPr>
        <w:t>DICHIARA</w:t>
      </w:r>
    </w:p>
    <w:p w:rsidR="00B25806" w:rsidRPr="00C158A7" w:rsidRDefault="00B25806" w:rsidP="00695D8B">
      <w:pPr>
        <w:pStyle w:val="ListParagraph"/>
        <w:numPr>
          <w:ilvl w:val="0"/>
          <w:numId w:val="17"/>
        </w:numPr>
        <w:spacing w:after="0" w:line="240" w:lineRule="auto"/>
        <w:jc w:val="both"/>
        <w:rPr>
          <w:color w:val="000000"/>
          <w:sz w:val="24"/>
          <w:szCs w:val="24"/>
        </w:rPr>
      </w:pPr>
      <w:r w:rsidRPr="00C158A7">
        <w:rPr>
          <w:color w:val="000000"/>
          <w:sz w:val="24"/>
          <w:szCs w:val="24"/>
        </w:rPr>
        <w:t>che i costi interni per la sicurezza del lavoro ammontano ad € (…) (… euro), in relazione al quadro economico;</w:t>
      </w:r>
    </w:p>
    <w:p w:rsidR="00B25806" w:rsidRPr="00C158A7" w:rsidRDefault="00B25806" w:rsidP="00695D8B">
      <w:pPr>
        <w:pStyle w:val="ListParagraph"/>
        <w:numPr>
          <w:ilvl w:val="0"/>
          <w:numId w:val="17"/>
        </w:numPr>
        <w:spacing w:after="0" w:line="240" w:lineRule="auto"/>
        <w:jc w:val="both"/>
        <w:rPr>
          <w:color w:val="000000"/>
          <w:sz w:val="24"/>
          <w:szCs w:val="24"/>
        </w:rPr>
      </w:pPr>
      <w:r w:rsidRPr="00C158A7">
        <w:rPr>
          <w:color w:val="000000"/>
          <w:sz w:val="24"/>
          <w:szCs w:val="24"/>
        </w:rPr>
        <w:t>che la sommatoria dei costi interni per la sicurezza del lavoro, calcolati su tutto il periodo contrattuale (12 anni) relativo ai servizi di manutenzione, ammonta ad € (…) (… euro).</w:t>
      </w:r>
    </w:p>
    <w:p w:rsidR="00B25806" w:rsidRPr="00273653" w:rsidRDefault="00B25806" w:rsidP="00273653">
      <w:pPr>
        <w:spacing w:after="0" w:line="240" w:lineRule="auto"/>
        <w:jc w:val="center"/>
        <w:rPr>
          <w:b/>
          <w:color w:val="000000"/>
          <w:sz w:val="24"/>
          <w:szCs w:val="24"/>
        </w:rPr>
      </w:pPr>
      <w:r w:rsidRPr="00273653">
        <w:rPr>
          <w:b/>
          <w:color w:val="000000"/>
          <w:sz w:val="24"/>
          <w:szCs w:val="24"/>
        </w:rPr>
        <w:t>ALLEGA</w:t>
      </w:r>
    </w:p>
    <w:p w:rsidR="00B25806" w:rsidRDefault="00B25806" w:rsidP="00273653">
      <w:pPr>
        <w:pStyle w:val="ListParagraph"/>
        <w:numPr>
          <w:ilvl w:val="0"/>
          <w:numId w:val="17"/>
        </w:numPr>
        <w:spacing w:after="0" w:line="240" w:lineRule="auto"/>
        <w:jc w:val="both"/>
        <w:rPr>
          <w:color w:val="000000"/>
          <w:sz w:val="24"/>
          <w:szCs w:val="24"/>
        </w:rPr>
      </w:pPr>
      <w:bookmarkStart w:id="3" w:name="_GoBack"/>
      <w:bookmarkEnd w:id="3"/>
      <w:r w:rsidRPr="000D5ABF">
        <w:rPr>
          <w:color w:val="000000"/>
          <w:sz w:val="24"/>
          <w:szCs w:val="24"/>
        </w:rPr>
        <w:t>il documento di trasparenza (allegato 6.b</w:t>
      </w:r>
      <w:r>
        <w:rPr>
          <w:color w:val="000000"/>
          <w:sz w:val="24"/>
          <w:szCs w:val="24"/>
        </w:rPr>
        <w:t xml:space="preserve">) </w:t>
      </w:r>
      <w:r w:rsidRPr="00273653">
        <w:rPr>
          <w:color w:val="000000"/>
          <w:sz w:val="24"/>
          <w:szCs w:val="24"/>
        </w:rPr>
        <w:t>nel quale indicare tutti i fattori che hanno determinato la formulazione del Canone</w:t>
      </w:r>
      <w:r>
        <w:rPr>
          <w:color w:val="000000"/>
          <w:sz w:val="24"/>
          <w:szCs w:val="24"/>
        </w:rPr>
        <w:t>.</w:t>
      </w:r>
    </w:p>
    <w:p w:rsidR="00B25806" w:rsidRPr="00C71D01" w:rsidRDefault="00B25806" w:rsidP="00C71D01">
      <w:pPr>
        <w:pStyle w:val="BodyTextIndent"/>
        <w:spacing w:after="0" w:line="360" w:lineRule="auto"/>
        <w:ind w:left="0" w:firstLine="284"/>
        <w:rPr>
          <w:rFonts w:cs="Arial"/>
          <w:i/>
          <w:sz w:val="24"/>
          <w:szCs w:val="24"/>
        </w:rPr>
      </w:pPr>
      <w:r w:rsidRPr="00C71D01">
        <w:rPr>
          <w:rFonts w:cs="Arial"/>
          <w:i/>
          <w:sz w:val="24"/>
          <w:szCs w:val="24"/>
        </w:rPr>
        <w:t>Luogo e data</w:t>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t>IL DICHIARANTE</w:t>
      </w:r>
    </w:p>
    <w:p w:rsidR="00B25806" w:rsidRDefault="00B25806" w:rsidP="00C71D01">
      <w:pPr>
        <w:pStyle w:val="BodyTextIndent"/>
        <w:spacing w:after="0" w:line="360" w:lineRule="auto"/>
        <w:rPr>
          <w:rFonts w:cs="Arial"/>
          <w:sz w:val="24"/>
          <w:szCs w:val="24"/>
        </w:rPr>
      </w:pPr>
      <w:r w:rsidRPr="00C71D01">
        <w:rPr>
          <w:rFonts w:cs="Arial"/>
          <w:sz w:val="24"/>
          <w:szCs w:val="24"/>
        </w:rPr>
        <w:t xml:space="preserve">(…),(…) /(…) /(…) </w:t>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t xml:space="preserve">(…) </w:t>
      </w:r>
    </w:p>
    <w:p w:rsidR="00B25806" w:rsidRPr="00C71D01" w:rsidRDefault="00B25806" w:rsidP="00C71D01">
      <w:pPr>
        <w:pStyle w:val="BodyTextIndent"/>
        <w:spacing w:after="0" w:line="360" w:lineRule="auto"/>
        <w:rPr>
          <w:rFonts w:cs="Arial"/>
          <w:sz w:val="24"/>
          <w:szCs w:val="24"/>
        </w:rPr>
      </w:pPr>
    </w:p>
    <w:p w:rsidR="00B25806" w:rsidRDefault="00B25806">
      <w:pPr>
        <w:rPr>
          <w:rFonts w:cs="Arial"/>
          <w:b/>
          <w:i/>
          <w:sz w:val="24"/>
          <w:szCs w:val="24"/>
          <w:u w:val="single"/>
        </w:rPr>
      </w:pPr>
      <w:r>
        <w:rPr>
          <w:rFonts w:cs="Arial"/>
          <w:b/>
          <w:i/>
          <w:sz w:val="24"/>
          <w:szCs w:val="24"/>
          <w:u w:val="single"/>
        </w:rPr>
        <w:br w:type="page"/>
      </w:r>
    </w:p>
    <w:p w:rsidR="00B25806" w:rsidRDefault="00B25806" w:rsidP="0020601B">
      <w:pPr>
        <w:tabs>
          <w:tab w:val="left" w:pos="426"/>
        </w:tabs>
        <w:spacing w:line="240" w:lineRule="auto"/>
        <w:rPr>
          <w:rFonts w:cs="Arial"/>
          <w:b/>
          <w:i/>
          <w:sz w:val="24"/>
          <w:szCs w:val="24"/>
          <w:u w:val="single"/>
        </w:rPr>
      </w:pPr>
    </w:p>
    <w:p w:rsidR="00B25806" w:rsidRDefault="00B25806" w:rsidP="0020601B">
      <w:pPr>
        <w:tabs>
          <w:tab w:val="left" w:pos="426"/>
        </w:tabs>
        <w:spacing w:line="240" w:lineRule="auto"/>
        <w:rPr>
          <w:rFonts w:cs="Arial"/>
          <w:b/>
          <w:i/>
          <w:sz w:val="24"/>
          <w:szCs w:val="24"/>
          <w:u w:val="single"/>
        </w:rPr>
      </w:pPr>
    </w:p>
    <w:p w:rsidR="00B25806" w:rsidRPr="004B3656" w:rsidRDefault="00B25806" w:rsidP="0020601B">
      <w:pPr>
        <w:tabs>
          <w:tab w:val="left" w:pos="426"/>
        </w:tabs>
        <w:spacing w:line="240" w:lineRule="auto"/>
        <w:rPr>
          <w:rFonts w:cs="Arial"/>
          <w:b/>
          <w:sz w:val="24"/>
          <w:szCs w:val="24"/>
        </w:rPr>
      </w:pPr>
      <w:r w:rsidRPr="004B3656">
        <w:rPr>
          <w:rFonts w:cs="Arial"/>
          <w:b/>
          <w:i/>
          <w:sz w:val="24"/>
          <w:szCs w:val="24"/>
          <w:u w:val="single"/>
        </w:rPr>
        <w:t>Allegato 6.b</w:t>
      </w:r>
    </w:p>
    <w:p w:rsidR="00B25806" w:rsidRPr="004B3656" w:rsidRDefault="00B25806" w:rsidP="00680D2A">
      <w:pPr>
        <w:spacing w:after="0" w:line="240" w:lineRule="auto"/>
        <w:jc w:val="both"/>
        <w:rPr>
          <w:color w:val="000000"/>
          <w:sz w:val="24"/>
          <w:szCs w:val="24"/>
        </w:rPr>
      </w:pPr>
      <w:r w:rsidRPr="004B3656">
        <w:rPr>
          <w:color w:val="000000"/>
          <w:sz w:val="24"/>
          <w:szCs w:val="24"/>
        </w:rPr>
        <w:t>Indicare le voci di costo che hanno contribuito alla determinazione del canone</w:t>
      </w:r>
    </w:p>
    <w:p w:rsidR="00B25806" w:rsidRPr="004B3656" w:rsidRDefault="00B25806" w:rsidP="00680D2A">
      <w:pPr>
        <w:spacing w:after="0" w:line="240" w:lineRule="auto"/>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B25806" w:rsidRPr="00E60142" w:rsidTr="00E60142">
        <w:tc>
          <w:tcPr>
            <w:tcW w:w="3284" w:type="dxa"/>
          </w:tcPr>
          <w:p w:rsidR="00B25806" w:rsidRPr="00E60142" w:rsidRDefault="00B25806" w:rsidP="00E60142">
            <w:pPr>
              <w:spacing w:after="0" w:line="240" w:lineRule="auto"/>
              <w:jc w:val="both"/>
              <w:rPr>
                <w:color w:val="000000"/>
                <w:sz w:val="24"/>
                <w:szCs w:val="24"/>
              </w:rPr>
            </w:pPr>
            <w:r w:rsidRPr="00E60142">
              <w:rPr>
                <w:color w:val="000000"/>
                <w:sz w:val="24"/>
                <w:szCs w:val="24"/>
              </w:rPr>
              <w:t>Investimento</w:t>
            </w:r>
          </w:p>
        </w:tc>
        <w:tc>
          <w:tcPr>
            <w:tcW w:w="3285" w:type="dxa"/>
          </w:tcPr>
          <w:p w:rsidR="00B25806" w:rsidRPr="00E60142" w:rsidRDefault="00B25806" w:rsidP="00E60142">
            <w:pPr>
              <w:spacing w:after="0" w:line="240" w:lineRule="auto"/>
              <w:jc w:val="both"/>
              <w:rPr>
                <w:color w:val="000000"/>
                <w:sz w:val="24"/>
                <w:szCs w:val="24"/>
              </w:rPr>
            </w:pPr>
            <w:r w:rsidRPr="00E60142">
              <w:rPr>
                <w:color w:val="000000"/>
                <w:sz w:val="24"/>
                <w:szCs w:val="24"/>
              </w:rPr>
              <w:t>Valore complessivo (indicare valore)</w:t>
            </w:r>
          </w:p>
        </w:tc>
        <w:tc>
          <w:tcPr>
            <w:tcW w:w="3285" w:type="dxa"/>
          </w:tcPr>
          <w:p w:rsidR="00B25806" w:rsidRPr="00E60142" w:rsidRDefault="00B25806" w:rsidP="00E60142">
            <w:pPr>
              <w:spacing w:after="0" w:line="240" w:lineRule="auto"/>
              <w:jc w:val="both"/>
              <w:rPr>
                <w:color w:val="000000"/>
                <w:sz w:val="24"/>
                <w:szCs w:val="24"/>
              </w:rPr>
            </w:pPr>
          </w:p>
        </w:tc>
      </w:tr>
      <w:tr w:rsidR="00B25806" w:rsidRPr="00E60142" w:rsidTr="00E60142">
        <w:tc>
          <w:tcPr>
            <w:tcW w:w="3284" w:type="dxa"/>
          </w:tcPr>
          <w:p w:rsidR="00B25806" w:rsidRPr="00E60142" w:rsidRDefault="00B25806" w:rsidP="00E60142">
            <w:pPr>
              <w:spacing w:after="0" w:line="240" w:lineRule="auto"/>
              <w:jc w:val="both"/>
              <w:rPr>
                <w:color w:val="000000"/>
                <w:sz w:val="24"/>
                <w:szCs w:val="24"/>
              </w:rPr>
            </w:pPr>
            <w:r w:rsidRPr="00E60142">
              <w:rPr>
                <w:color w:val="000000"/>
                <w:sz w:val="24"/>
                <w:szCs w:val="24"/>
              </w:rPr>
              <w:t>Oneri finanziari capitalizzati</w:t>
            </w:r>
          </w:p>
        </w:tc>
        <w:tc>
          <w:tcPr>
            <w:tcW w:w="3285" w:type="dxa"/>
          </w:tcPr>
          <w:p w:rsidR="00B25806" w:rsidRPr="00E60142" w:rsidRDefault="00B25806" w:rsidP="00E60142">
            <w:pPr>
              <w:spacing w:after="0" w:line="240" w:lineRule="auto"/>
              <w:jc w:val="both"/>
              <w:rPr>
                <w:color w:val="000000"/>
                <w:sz w:val="24"/>
                <w:szCs w:val="24"/>
              </w:rPr>
            </w:pPr>
            <w:r w:rsidRPr="00E60142">
              <w:rPr>
                <w:color w:val="000000"/>
                <w:sz w:val="24"/>
                <w:szCs w:val="24"/>
              </w:rPr>
              <w:t>Valore complessivo (indicare valore)</w:t>
            </w:r>
          </w:p>
        </w:tc>
        <w:tc>
          <w:tcPr>
            <w:tcW w:w="3285" w:type="dxa"/>
          </w:tcPr>
          <w:p w:rsidR="00B25806" w:rsidRPr="00E60142" w:rsidRDefault="00B25806" w:rsidP="00E60142">
            <w:pPr>
              <w:spacing w:after="0" w:line="240" w:lineRule="auto"/>
              <w:jc w:val="both"/>
              <w:rPr>
                <w:color w:val="000000"/>
                <w:sz w:val="24"/>
                <w:szCs w:val="24"/>
              </w:rPr>
            </w:pPr>
            <w:r w:rsidRPr="00E60142">
              <w:rPr>
                <w:color w:val="000000"/>
                <w:sz w:val="24"/>
                <w:szCs w:val="24"/>
              </w:rPr>
              <w:t>Tasso di interesse annuo (indicare valore)</w:t>
            </w:r>
          </w:p>
        </w:tc>
      </w:tr>
      <w:tr w:rsidR="00B25806" w:rsidRPr="00E60142" w:rsidTr="00E60142">
        <w:tc>
          <w:tcPr>
            <w:tcW w:w="3284" w:type="dxa"/>
          </w:tcPr>
          <w:p w:rsidR="00B25806" w:rsidRPr="00E60142" w:rsidRDefault="00B25806" w:rsidP="00E60142">
            <w:pPr>
              <w:spacing w:after="0" w:line="240" w:lineRule="auto"/>
              <w:jc w:val="both"/>
              <w:rPr>
                <w:color w:val="000000"/>
                <w:sz w:val="24"/>
                <w:szCs w:val="24"/>
              </w:rPr>
            </w:pPr>
            <w:r w:rsidRPr="00E60142">
              <w:rPr>
                <w:color w:val="000000"/>
                <w:sz w:val="24"/>
                <w:szCs w:val="24"/>
              </w:rPr>
              <w:t>Oneri finanziari</w:t>
            </w:r>
          </w:p>
        </w:tc>
        <w:tc>
          <w:tcPr>
            <w:tcW w:w="3285" w:type="dxa"/>
          </w:tcPr>
          <w:p w:rsidR="00B25806" w:rsidRPr="00E60142" w:rsidRDefault="00B25806" w:rsidP="00E60142">
            <w:pPr>
              <w:spacing w:after="0" w:line="240" w:lineRule="auto"/>
              <w:jc w:val="both"/>
              <w:rPr>
                <w:color w:val="000000"/>
                <w:sz w:val="24"/>
                <w:szCs w:val="24"/>
              </w:rPr>
            </w:pPr>
          </w:p>
        </w:tc>
        <w:tc>
          <w:tcPr>
            <w:tcW w:w="3285" w:type="dxa"/>
          </w:tcPr>
          <w:p w:rsidR="00B25806" w:rsidRPr="00E60142" w:rsidRDefault="00B25806" w:rsidP="00E60142">
            <w:pPr>
              <w:spacing w:after="0" w:line="240" w:lineRule="auto"/>
              <w:jc w:val="both"/>
              <w:rPr>
                <w:color w:val="000000"/>
                <w:sz w:val="24"/>
                <w:szCs w:val="24"/>
              </w:rPr>
            </w:pPr>
            <w:r w:rsidRPr="00E60142">
              <w:rPr>
                <w:i/>
                <w:color w:val="000000"/>
                <w:sz w:val="24"/>
                <w:szCs w:val="24"/>
              </w:rPr>
              <w:t xml:space="preserve">Spread </w:t>
            </w:r>
            <w:r w:rsidRPr="00E60142">
              <w:rPr>
                <w:color w:val="000000"/>
                <w:sz w:val="24"/>
                <w:szCs w:val="24"/>
              </w:rPr>
              <w:t>da applicarsi al tasso IRS a 12 anni (indicare valore)</w:t>
            </w:r>
          </w:p>
        </w:tc>
      </w:tr>
      <w:tr w:rsidR="00B25806" w:rsidRPr="00E60142" w:rsidTr="00E60142">
        <w:tc>
          <w:tcPr>
            <w:tcW w:w="3284" w:type="dxa"/>
          </w:tcPr>
          <w:p w:rsidR="00B25806" w:rsidRPr="00E60142" w:rsidRDefault="00B25806" w:rsidP="00E60142">
            <w:pPr>
              <w:spacing w:after="0" w:line="240" w:lineRule="auto"/>
              <w:jc w:val="both"/>
              <w:rPr>
                <w:color w:val="000000"/>
                <w:sz w:val="24"/>
                <w:szCs w:val="24"/>
              </w:rPr>
            </w:pPr>
            <w:r w:rsidRPr="00E60142">
              <w:rPr>
                <w:color w:val="000000"/>
                <w:sz w:val="24"/>
                <w:szCs w:val="24"/>
              </w:rPr>
              <w:t>Elementi del servizio</w:t>
            </w:r>
          </w:p>
        </w:tc>
        <w:tc>
          <w:tcPr>
            <w:tcW w:w="3285" w:type="dxa"/>
          </w:tcPr>
          <w:p w:rsidR="00B25806" w:rsidRPr="00E60142" w:rsidRDefault="00B25806" w:rsidP="00E60142">
            <w:pPr>
              <w:spacing w:after="0" w:line="240" w:lineRule="auto"/>
              <w:jc w:val="both"/>
              <w:rPr>
                <w:color w:val="000000"/>
                <w:sz w:val="24"/>
                <w:szCs w:val="24"/>
              </w:rPr>
            </w:pPr>
            <w:r w:rsidRPr="00E60142">
              <w:rPr>
                <w:color w:val="000000"/>
                <w:sz w:val="24"/>
                <w:szCs w:val="24"/>
              </w:rPr>
              <w:t>Valore annuo (indicare valore)</w:t>
            </w:r>
          </w:p>
        </w:tc>
        <w:tc>
          <w:tcPr>
            <w:tcW w:w="3285" w:type="dxa"/>
          </w:tcPr>
          <w:p w:rsidR="00B25806" w:rsidRPr="00E60142" w:rsidRDefault="00B25806" w:rsidP="00E60142">
            <w:pPr>
              <w:spacing w:after="0" w:line="240" w:lineRule="auto"/>
              <w:jc w:val="both"/>
              <w:rPr>
                <w:color w:val="000000"/>
                <w:sz w:val="24"/>
                <w:szCs w:val="24"/>
              </w:rPr>
            </w:pPr>
          </w:p>
        </w:tc>
      </w:tr>
      <w:tr w:rsidR="00B25806" w:rsidRPr="00E60142" w:rsidTr="00E60142">
        <w:tc>
          <w:tcPr>
            <w:tcW w:w="3284" w:type="dxa"/>
          </w:tcPr>
          <w:p w:rsidR="00B25806" w:rsidRPr="00E60142" w:rsidRDefault="00B25806" w:rsidP="00E60142">
            <w:pPr>
              <w:spacing w:after="0" w:line="240" w:lineRule="auto"/>
              <w:jc w:val="both"/>
              <w:rPr>
                <w:color w:val="000000"/>
                <w:sz w:val="24"/>
                <w:szCs w:val="24"/>
              </w:rPr>
            </w:pPr>
            <w:r w:rsidRPr="00E60142">
              <w:rPr>
                <w:color w:val="000000"/>
                <w:sz w:val="24"/>
                <w:szCs w:val="24"/>
              </w:rPr>
              <w:t>Tutti gli altri costi per l’esecuzione del contratto</w:t>
            </w:r>
          </w:p>
        </w:tc>
        <w:tc>
          <w:tcPr>
            <w:tcW w:w="3285" w:type="dxa"/>
          </w:tcPr>
          <w:p w:rsidR="00B25806" w:rsidRPr="00E60142" w:rsidRDefault="00B25806" w:rsidP="00E60142">
            <w:pPr>
              <w:spacing w:after="0" w:line="240" w:lineRule="auto"/>
              <w:jc w:val="both"/>
              <w:rPr>
                <w:color w:val="000000"/>
                <w:sz w:val="24"/>
                <w:szCs w:val="24"/>
              </w:rPr>
            </w:pPr>
            <w:r w:rsidRPr="00E60142">
              <w:rPr>
                <w:color w:val="000000"/>
                <w:sz w:val="24"/>
                <w:szCs w:val="24"/>
              </w:rPr>
              <w:t>Valore complessivo (indicare valore)</w:t>
            </w:r>
          </w:p>
        </w:tc>
        <w:tc>
          <w:tcPr>
            <w:tcW w:w="3285" w:type="dxa"/>
          </w:tcPr>
          <w:p w:rsidR="00B25806" w:rsidRPr="00E60142" w:rsidRDefault="00B25806" w:rsidP="00E60142">
            <w:pPr>
              <w:spacing w:after="0" w:line="240" w:lineRule="auto"/>
              <w:jc w:val="both"/>
              <w:rPr>
                <w:color w:val="000000"/>
                <w:sz w:val="24"/>
                <w:szCs w:val="24"/>
              </w:rPr>
            </w:pPr>
          </w:p>
        </w:tc>
      </w:tr>
    </w:tbl>
    <w:p w:rsidR="00B25806" w:rsidRDefault="00B25806" w:rsidP="00680D2A">
      <w:pPr>
        <w:spacing w:after="0" w:line="240" w:lineRule="auto"/>
        <w:jc w:val="both"/>
        <w:rPr>
          <w:color w:val="000000"/>
          <w:sz w:val="24"/>
          <w:szCs w:val="24"/>
        </w:rPr>
      </w:pPr>
    </w:p>
    <w:p w:rsidR="00B25806" w:rsidRPr="00C71D01" w:rsidRDefault="00B25806" w:rsidP="00273653">
      <w:pPr>
        <w:pStyle w:val="BodyTextIndent"/>
        <w:spacing w:after="0" w:line="360" w:lineRule="auto"/>
        <w:ind w:left="0" w:firstLine="284"/>
        <w:rPr>
          <w:rFonts w:cs="Arial"/>
          <w:i/>
          <w:sz w:val="24"/>
          <w:szCs w:val="24"/>
        </w:rPr>
      </w:pPr>
      <w:r w:rsidRPr="00C71D01">
        <w:rPr>
          <w:rFonts w:cs="Arial"/>
          <w:i/>
          <w:sz w:val="24"/>
          <w:szCs w:val="24"/>
        </w:rPr>
        <w:t>Luogo e data</w:t>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r>
      <w:r w:rsidRPr="00C71D01">
        <w:rPr>
          <w:rFonts w:cs="Arial"/>
          <w:i/>
          <w:sz w:val="24"/>
          <w:szCs w:val="24"/>
        </w:rPr>
        <w:tab/>
        <w:t>IL DICHIARANTE</w:t>
      </w:r>
    </w:p>
    <w:p w:rsidR="00B25806" w:rsidRDefault="00B25806" w:rsidP="00273653">
      <w:pPr>
        <w:pStyle w:val="BodyTextIndent"/>
        <w:spacing w:after="0" w:line="360" w:lineRule="auto"/>
        <w:rPr>
          <w:rFonts w:cs="Arial"/>
          <w:sz w:val="24"/>
          <w:szCs w:val="24"/>
        </w:rPr>
      </w:pPr>
      <w:r w:rsidRPr="00C71D01">
        <w:rPr>
          <w:rFonts w:cs="Arial"/>
          <w:sz w:val="24"/>
          <w:szCs w:val="24"/>
        </w:rPr>
        <w:t xml:space="preserve">(…),(…) /(…) /(…) </w:t>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r>
      <w:r w:rsidRPr="00C71D01">
        <w:rPr>
          <w:rFonts w:cs="Arial"/>
          <w:sz w:val="24"/>
          <w:szCs w:val="24"/>
        </w:rPr>
        <w:tab/>
        <w:t xml:space="preserve">(…) </w:t>
      </w:r>
    </w:p>
    <w:p w:rsidR="00B25806" w:rsidRDefault="00B25806" w:rsidP="00680D2A">
      <w:pPr>
        <w:spacing w:after="0" w:line="240" w:lineRule="auto"/>
        <w:jc w:val="both"/>
        <w:rPr>
          <w:color w:val="000000"/>
          <w:sz w:val="24"/>
          <w:szCs w:val="24"/>
        </w:rPr>
      </w:pPr>
    </w:p>
    <w:p w:rsidR="00B25806" w:rsidRDefault="00B25806" w:rsidP="00680D2A">
      <w:pPr>
        <w:spacing w:after="0" w:line="240" w:lineRule="auto"/>
        <w:jc w:val="both"/>
        <w:rPr>
          <w:color w:val="000000"/>
          <w:sz w:val="24"/>
          <w:szCs w:val="24"/>
        </w:rPr>
      </w:pPr>
    </w:p>
    <w:p w:rsidR="00B25806" w:rsidRDefault="00B25806" w:rsidP="00680D2A">
      <w:pPr>
        <w:spacing w:after="0" w:line="240" w:lineRule="auto"/>
        <w:jc w:val="both"/>
        <w:rPr>
          <w:color w:val="000000"/>
          <w:sz w:val="24"/>
          <w:szCs w:val="24"/>
        </w:rPr>
      </w:pPr>
    </w:p>
    <w:p w:rsidR="00B25806" w:rsidRDefault="00B25806" w:rsidP="00680D2A">
      <w:pPr>
        <w:spacing w:after="0" w:line="240" w:lineRule="auto"/>
        <w:jc w:val="both"/>
        <w:rPr>
          <w:color w:val="000000"/>
          <w:sz w:val="24"/>
          <w:szCs w:val="24"/>
        </w:rPr>
      </w:pPr>
    </w:p>
    <w:tbl>
      <w:tblPr>
        <w:tblW w:w="98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1"/>
      </w:tblGrid>
      <w:tr w:rsidR="00B25806" w:rsidRPr="00E60142" w:rsidTr="00273653">
        <w:trPr>
          <w:trHeight w:val="665"/>
        </w:trPr>
        <w:tc>
          <w:tcPr>
            <w:tcW w:w="9851" w:type="dxa"/>
          </w:tcPr>
          <w:p w:rsidR="00B25806" w:rsidRPr="00E60142" w:rsidRDefault="00B25806" w:rsidP="00B25DBF">
            <w:pPr>
              <w:pStyle w:val="BodyTextIndent"/>
              <w:ind w:left="54"/>
              <w:jc w:val="both"/>
              <w:rPr>
                <w:color w:val="000000"/>
                <w:sz w:val="24"/>
                <w:szCs w:val="24"/>
              </w:rPr>
            </w:pPr>
            <w:r w:rsidRPr="00E60142">
              <w:rPr>
                <w:rFonts w:cs="Arial"/>
                <w:b/>
                <w:i/>
                <w:sz w:val="18"/>
                <w:szCs w:val="18"/>
              </w:rPr>
              <w:t xml:space="preserve">NOTA BENE: </w:t>
            </w:r>
            <w:r w:rsidRPr="00E60142">
              <w:rPr>
                <w:rFonts w:cs="Arial"/>
                <w:i/>
                <w:sz w:val="18"/>
                <w:szCs w:val="18"/>
              </w:rPr>
              <w:t>in caso di partecipazione alla Gara in forma plurisoggettiva, il Documento di trasparenza deve essere sottoscritto in ogni pagina da tutti gli Operatori facenti parte della compagine organizzativa del Concorrente.</w:t>
            </w:r>
          </w:p>
        </w:tc>
      </w:tr>
    </w:tbl>
    <w:p w:rsidR="00B25806" w:rsidRDefault="00B25806" w:rsidP="00680D2A">
      <w:pPr>
        <w:spacing w:after="0" w:line="240" w:lineRule="auto"/>
        <w:jc w:val="both"/>
        <w:rPr>
          <w:color w:val="000000"/>
          <w:sz w:val="24"/>
          <w:szCs w:val="24"/>
        </w:rPr>
      </w:pPr>
    </w:p>
    <w:p w:rsidR="00B25806" w:rsidRDefault="00B25806">
      <w:pPr>
        <w:rPr>
          <w:color w:val="000000"/>
          <w:sz w:val="24"/>
          <w:szCs w:val="24"/>
        </w:rPr>
      </w:pPr>
      <w:r>
        <w:rPr>
          <w:color w:val="000000"/>
          <w:sz w:val="24"/>
          <w:szCs w:val="24"/>
        </w:rPr>
        <w:br w:type="page"/>
      </w:r>
    </w:p>
    <w:p w:rsidR="00B25806" w:rsidRPr="00405810" w:rsidRDefault="00B25806" w:rsidP="00B25DBF">
      <w:pPr>
        <w:tabs>
          <w:tab w:val="left" w:pos="426"/>
        </w:tabs>
        <w:spacing w:line="240" w:lineRule="auto"/>
        <w:rPr>
          <w:rFonts w:cs="Arial"/>
          <w:b/>
          <w:sz w:val="24"/>
          <w:szCs w:val="24"/>
        </w:rPr>
      </w:pPr>
      <w:r w:rsidRPr="00405810">
        <w:rPr>
          <w:rFonts w:cs="Arial"/>
          <w:b/>
          <w:i/>
          <w:sz w:val="24"/>
          <w:szCs w:val="24"/>
          <w:u w:val="single"/>
        </w:rPr>
        <w:t xml:space="preserve">Allegato </w:t>
      </w:r>
      <w:r>
        <w:rPr>
          <w:rFonts w:cs="Arial"/>
          <w:b/>
          <w:i/>
          <w:sz w:val="24"/>
          <w:szCs w:val="24"/>
          <w:u w:val="single"/>
        </w:rPr>
        <w:t>7</w:t>
      </w:r>
    </w:p>
    <w:p w:rsidR="00B25806" w:rsidRDefault="00B25806" w:rsidP="00B25DBF">
      <w:pPr>
        <w:pStyle w:val="ListParagraph"/>
        <w:shd w:val="clear" w:color="auto" w:fill="BDD6EE"/>
        <w:jc w:val="center"/>
        <w:rPr>
          <w:b/>
          <w:sz w:val="26"/>
          <w:szCs w:val="26"/>
        </w:rPr>
      </w:pPr>
      <w:r w:rsidRPr="00405810">
        <w:rPr>
          <w:b/>
          <w:sz w:val="26"/>
          <w:szCs w:val="26"/>
        </w:rPr>
        <w:t xml:space="preserve">OFFERTA </w:t>
      </w:r>
      <w:r>
        <w:rPr>
          <w:b/>
          <w:sz w:val="26"/>
          <w:szCs w:val="26"/>
        </w:rPr>
        <w:t>TEMPORALE</w:t>
      </w:r>
    </w:p>
    <w:p w:rsidR="00B25806" w:rsidRDefault="00B25806" w:rsidP="00B25DBF">
      <w:pPr>
        <w:spacing w:after="0" w:line="240" w:lineRule="auto"/>
        <w:ind w:left="360"/>
        <w:jc w:val="both"/>
        <w:rPr>
          <w:b/>
          <w:color w:val="000000"/>
          <w:sz w:val="24"/>
          <w:szCs w:val="24"/>
        </w:rPr>
      </w:pPr>
      <w:r w:rsidRPr="000B0750">
        <w:rPr>
          <w:b/>
          <w:color w:val="000000"/>
          <w:sz w:val="24"/>
          <w:szCs w:val="24"/>
        </w:rPr>
        <w:t xml:space="preserve">AFFIDAMENTO DEL CONTRATTO DI </w:t>
      </w:r>
      <w:r w:rsidRPr="00F03ADE">
        <w:rPr>
          <w:b/>
          <w:color w:val="000000"/>
          <w:sz w:val="24"/>
          <w:szCs w:val="24"/>
        </w:rPr>
        <w:t>PARTENARIATO PUBBLICO-PRIVATO</w:t>
      </w:r>
      <w:r w:rsidRPr="000B0750">
        <w:rPr>
          <w:b/>
          <w:color w:val="000000"/>
          <w:sz w:val="24"/>
          <w:szCs w:val="24"/>
        </w:rPr>
        <w:t>, ai sensi dell’art. 160-</w:t>
      </w:r>
      <w:r w:rsidRPr="000B0750">
        <w:rPr>
          <w:b/>
          <w:i/>
          <w:color w:val="000000"/>
          <w:sz w:val="24"/>
          <w:szCs w:val="24"/>
        </w:rPr>
        <w:t>bis</w:t>
      </w:r>
      <w:r w:rsidRPr="000B0750">
        <w:rPr>
          <w:b/>
          <w:color w:val="000000"/>
          <w:sz w:val="24"/>
          <w:szCs w:val="24"/>
        </w:rPr>
        <w:t xml:space="preserve"> del D.Lgs. 163/2006 e ss.mm.ii. (</w:t>
      </w:r>
      <w:r w:rsidRPr="000B0750">
        <w:rPr>
          <w:b/>
          <w:i/>
          <w:color w:val="000000"/>
          <w:sz w:val="24"/>
          <w:szCs w:val="24"/>
        </w:rPr>
        <w:t>leasing</w:t>
      </w:r>
      <w:r w:rsidRPr="000B0750">
        <w:rPr>
          <w:b/>
          <w:color w:val="000000"/>
          <w:sz w:val="24"/>
          <w:szCs w:val="24"/>
        </w:rPr>
        <w:t xml:space="preserve"> immobiliare in costruendo) PER IL COMPLETAMENTO, L’AMPLIAMENTO, LA GESTIONE TECNICA E IL RELATIVO FINANZIAMENTO, DEL</w:t>
      </w:r>
      <w:r>
        <w:rPr>
          <w:b/>
          <w:color w:val="000000"/>
          <w:sz w:val="24"/>
          <w:szCs w:val="24"/>
        </w:rPr>
        <w:t xml:space="preserve"> LOTTO B DEL</w:t>
      </w:r>
      <w:r w:rsidRPr="000B0750">
        <w:rPr>
          <w:b/>
          <w:color w:val="000000"/>
          <w:sz w:val="24"/>
          <w:szCs w:val="24"/>
        </w:rPr>
        <w:t>LA NUOVA SCUOLA PRIMARIA DEL COMUNE DI COLOGNOLA AI COLLI - DI VIA NARONCHI - COLOGNOLA AI COLLI</w:t>
      </w:r>
      <w:r>
        <w:rPr>
          <w:b/>
          <w:color w:val="000000"/>
          <w:sz w:val="24"/>
          <w:szCs w:val="24"/>
        </w:rPr>
        <w:t>.</w:t>
      </w:r>
    </w:p>
    <w:p w:rsidR="00B25806" w:rsidRPr="00D813A1" w:rsidRDefault="00B25806" w:rsidP="00B25DBF">
      <w:pPr>
        <w:tabs>
          <w:tab w:val="left" w:pos="-1800"/>
          <w:tab w:val="left" w:pos="1080"/>
          <w:tab w:val="left" w:pos="1800"/>
          <w:tab w:val="left" w:pos="6300"/>
        </w:tabs>
        <w:autoSpaceDE w:val="0"/>
        <w:autoSpaceDN w:val="0"/>
        <w:spacing w:after="0" w:line="240" w:lineRule="auto"/>
        <w:rPr>
          <w:rFonts w:cs="Arial"/>
          <w:b/>
          <w:bCs/>
          <w:sz w:val="20"/>
        </w:rPr>
      </w:pPr>
    </w:p>
    <w:p w:rsidR="00B25806" w:rsidRPr="00B25DBF" w:rsidRDefault="00B25806" w:rsidP="00B25DBF">
      <w:pPr>
        <w:tabs>
          <w:tab w:val="left" w:pos="-1800"/>
          <w:tab w:val="left" w:pos="1080"/>
          <w:tab w:val="left" w:pos="1800"/>
          <w:tab w:val="left" w:pos="6300"/>
        </w:tabs>
        <w:autoSpaceDE w:val="0"/>
        <w:autoSpaceDN w:val="0"/>
        <w:spacing w:after="0" w:line="240" w:lineRule="auto"/>
        <w:rPr>
          <w:rFonts w:cs="Arial"/>
          <w:sz w:val="24"/>
          <w:szCs w:val="24"/>
        </w:rPr>
      </w:pPr>
      <w:r w:rsidRPr="00B25DBF">
        <w:rPr>
          <w:rFonts w:cs="Arial"/>
          <w:sz w:val="24"/>
          <w:szCs w:val="24"/>
        </w:rPr>
        <w:t xml:space="preserve">Il sottoscritto (…), nato il (…), a (…), C.F. (…) nella sua qualità di </w:t>
      </w:r>
    </w:p>
    <w:p w:rsidR="00B25806" w:rsidRPr="00B25DBF" w:rsidRDefault="00B25806" w:rsidP="00B25DBF">
      <w:pPr>
        <w:numPr>
          <w:ilvl w:val="0"/>
          <w:numId w:val="27"/>
        </w:numPr>
        <w:autoSpaceDE w:val="0"/>
        <w:autoSpaceDN w:val="0"/>
        <w:spacing w:after="0" w:line="240" w:lineRule="auto"/>
        <w:ind w:left="0" w:firstLine="0"/>
        <w:rPr>
          <w:rFonts w:cs="Arial"/>
          <w:sz w:val="24"/>
          <w:szCs w:val="24"/>
        </w:rPr>
      </w:pPr>
      <w:r w:rsidRPr="00B25DBF">
        <w:rPr>
          <w:rFonts w:cs="Arial"/>
          <w:sz w:val="24"/>
          <w:szCs w:val="24"/>
        </w:rPr>
        <w:t xml:space="preserve">titolare </w:t>
      </w:r>
    </w:p>
    <w:p w:rsidR="00B25806" w:rsidRPr="00B25DBF" w:rsidRDefault="00B25806" w:rsidP="00B25DBF">
      <w:pPr>
        <w:numPr>
          <w:ilvl w:val="0"/>
          <w:numId w:val="27"/>
        </w:numPr>
        <w:autoSpaceDE w:val="0"/>
        <w:autoSpaceDN w:val="0"/>
        <w:spacing w:after="0" w:line="240" w:lineRule="auto"/>
        <w:ind w:left="0" w:firstLine="0"/>
        <w:rPr>
          <w:rFonts w:cs="Arial"/>
          <w:sz w:val="24"/>
          <w:szCs w:val="24"/>
        </w:rPr>
      </w:pPr>
      <w:r w:rsidRPr="00B25DBF">
        <w:rPr>
          <w:rFonts w:cs="Arial"/>
          <w:sz w:val="24"/>
          <w:szCs w:val="24"/>
        </w:rPr>
        <w:t>legale rappresentante</w:t>
      </w:r>
    </w:p>
    <w:p w:rsidR="00B25806" w:rsidRPr="00B25DBF" w:rsidRDefault="00B25806" w:rsidP="00B25DBF">
      <w:pPr>
        <w:numPr>
          <w:ilvl w:val="0"/>
          <w:numId w:val="27"/>
        </w:numPr>
        <w:autoSpaceDE w:val="0"/>
        <w:autoSpaceDN w:val="0"/>
        <w:spacing w:after="0" w:line="240" w:lineRule="auto"/>
        <w:ind w:left="0" w:firstLine="0"/>
        <w:rPr>
          <w:rFonts w:cs="Arial"/>
          <w:sz w:val="24"/>
          <w:szCs w:val="24"/>
        </w:rPr>
      </w:pPr>
      <w:r w:rsidRPr="00B25DBF">
        <w:rPr>
          <w:rFonts w:cs="Arial"/>
          <w:sz w:val="24"/>
          <w:szCs w:val="24"/>
        </w:rPr>
        <w:t>procuratore speciale / generale</w:t>
      </w:r>
    </w:p>
    <w:p w:rsidR="00B25806" w:rsidRPr="00B25DBF" w:rsidRDefault="00B25806" w:rsidP="00B25DBF">
      <w:pPr>
        <w:numPr>
          <w:ilvl w:val="0"/>
          <w:numId w:val="27"/>
        </w:numPr>
        <w:autoSpaceDE w:val="0"/>
        <w:autoSpaceDN w:val="0"/>
        <w:spacing w:after="0" w:line="240" w:lineRule="auto"/>
        <w:ind w:left="0" w:firstLine="0"/>
        <w:rPr>
          <w:rFonts w:cs="Arial"/>
          <w:sz w:val="24"/>
          <w:szCs w:val="24"/>
        </w:rPr>
      </w:pPr>
      <w:r w:rsidRPr="00B25DBF">
        <w:rPr>
          <w:rFonts w:cs="Arial"/>
          <w:sz w:val="24"/>
          <w:szCs w:val="24"/>
        </w:rPr>
        <w:t>(altro) (…)</w:t>
      </w:r>
    </w:p>
    <w:p w:rsidR="00B25806" w:rsidRPr="00B25DBF" w:rsidRDefault="00B25806" w:rsidP="00B25DBF">
      <w:pPr>
        <w:tabs>
          <w:tab w:val="left" w:pos="-1800"/>
          <w:tab w:val="left" w:pos="1080"/>
          <w:tab w:val="left" w:pos="1800"/>
          <w:tab w:val="left" w:pos="6300"/>
        </w:tabs>
        <w:autoSpaceDE w:val="0"/>
        <w:autoSpaceDN w:val="0"/>
        <w:spacing w:after="0" w:line="240" w:lineRule="auto"/>
        <w:rPr>
          <w:rFonts w:cs="Arial"/>
          <w:sz w:val="24"/>
          <w:szCs w:val="24"/>
        </w:rPr>
      </w:pPr>
      <w:r w:rsidRPr="00B25DBF">
        <w:rPr>
          <w:rFonts w:cs="Arial"/>
          <w:sz w:val="24"/>
          <w:szCs w:val="24"/>
        </w:rPr>
        <w:t>dell’Operatore (…), con sede legale in (…), Via (…), CF n. (…), P.IVA n. (…), il quale partecipa alla Gara:</w:t>
      </w:r>
    </w:p>
    <w:p w:rsidR="00B25806" w:rsidRPr="00B25DBF" w:rsidRDefault="00B25806" w:rsidP="00B25DBF">
      <w:pPr>
        <w:numPr>
          <w:ilvl w:val="0"/>
          <w:numId w:val="28"/>
        </w:numPr>
        <w:autoSpaceDE w:val="0"/>
        <w:autoSpaceDN w:val="0"/>
        <w:spacing w:after="0" w:line="240" w:lineRule="auto"/>
        <w:ind w:left="0" w:firstLine="0"/>
        <w:jc w:val="both"/>
        <w:rPr>
          <w:rFonts w:cs="Arial"/>
          <w:sz w:val="24"/>
          <w:szCs w:val="24"/>
        </w:rPr>
      </w:pPr>
      <w:r w:rsidRPr="00B25DBF">
        <w:rPr>
          <w:rFonts w:cs="Arial"/>
          <w:sz w:val="24"/>
          <w:szCs w:val="24"/>
        </w:rPr>
        <w:t>quale capogruppo mandataria del RTI già costituito con scrittura privata autenticata unita, fornita in copia conforme, all’interno della Busta A;</w:t>
      </w:r>
    </w:p>
    <w:p w:rsidR="00B25806" w:rsidRPr="00B25DBF" w:rsidRDefault="00B25806" w:rsidP="00B25DBF">
      <w:pPr>
        <w:numPr>
          <w:ilvl w:val="0"/>
          <w:numId w:val="29"/>
        </w:numPr>
        <w:autoSpaceDE w:val="0"/>
        <w:autoSpaceDN w:val="0"/>
        <w:spacing w:after="0" w:line="240" w:lineRule="auto"/>
        <w:ind w:left="0" w:firstLine="0"/>
        <w:jc w:val="both"/>
        <w:rPr>
          <w:rFonts w:cs="Arial"/>
          <w:sz w:val="24"/>
          <w:szCs w:val="24"/>
        </w:rPr>
      </w:pPr>
      <w:r w:rsidRPr="00B25DBF">
        <w:rPr>
          <w:rFonts w:cs="Arial"/>
          <w:sz w:val="24"/>
          <w:szCs w:val="24"/>
        </w:rPr>
        <w:t xml:space="preserve">quale capogruppo mandataria del </w:t>
      </w:r>
      <w:r w:rsidRPr="00B25DBF">
        <w:rPr>
          <w:rFonts w:cs="Arial"/>
          <w:i/>
          <w:sz w:val="24"/>
          <w:szCs w:val="24"/>
        </w:rPr>
        <w:t>costituendo</w:t>
      </w:r>
      <w:r w:rsidRPr="00B25DBF">
        <w:rPr>
          <w:rFonts w:cs="Arial"/>
          <w:sz w:val="24"/>
          <w:szCs w:val="24"/>
        </w:rPr>
        <w:t xml:space="preserve"> RTI, in forza dell’impegno a conferire mandato, sottoscritto da tutti gli Operatori - tale documento deve essere inserito nella Busta A - ai sensi dell’articolo 37, del Codice appalti;</w:t>
      </w:r>
    </w:p>
    <w:p w:rsidR="00B25806" w:rsidRPr="00B25DBF" w:rsidRDefault="00B25806" w:rsidP="00B25DBF">
      <w:pPr>
        <w:numPr>
          <w:ilvl w:val="0"/>
          <w:numId w:val="29"/>
        </w:numPr>
        <w:autoSpaceDE w:val="0"/>
        <w:autoSpaceDN w:val="0"/>
        <w:spacing w:after="0" w:line="240" w:lineRule="auto"/>
        <w:ind w:left="0" w:firstLine="0"/>
        <w:jc w:val="both"/>
        <w:rPr>
          <w:rFonts w:cs="Arial"/>
          <w:sz w:val="24"/>
          <w:szCs w:val="24"/>
        </w:rPr>
      </w:pPr>
      <w:r w:rsidRPr="00B25DBF">
        <w:rPr>
          <w:rFonts w:cs="Arial"/>
          <w:sz w:val="24"/>
          <w:szCs w:val="24"/>
        </w:rPr>
        <w:t xml:space="preserve">altro </w:t>
      </w:r>
      <w:r w:rsidRPr="00B25DBF">
        <w:rPr>
          <w:rFonts w:cs="Arial"/>
          <w:i/>
          <w:sz w:val="24"/>
          <w:szCs w:val="24"/>
        </w:rPr>
        <w:t>(indicare le altre forme di partecipazione in forma plurisoggettiva previste dal Bando e dal Disciplinare, riportando gli estremi identificativi di tutti gli Operatori)</w:t>
      </w:r>
      <w:r w:rsidRPr="00B25DBF">
        <w:rPr>
          <w:rFonts w:cs="Arial"/>
          <w:sz w:val="24"/>
          <w:szCs w:val="24"/>
        </w:rPr>
        <w:t xml:space="preserve"> (…).</w:t>
      </w:r>
    </w:p>
    <w:p w:rsidR="00B25806" w:rsidRPr="00B25DBF" w:rsidRDefault="00B25806" w:rsidP="00B25DBF">
      <w:pPr>
        <w:tabs>
          <w:tab w:val="left" w:pos="-1800"/>
          <w:tab w:val="left" w:pos="1080"/>
          <w:tab w:val="left" w:pos="1800"/>
          <w:tab w:val="left" w:pos="6300"/>
        </w:tabs>
        <w:autoSpaceDE w:val="0"/>
        <w:autoSpaceDN w:val="0"/>
        <w:spacing w:after="0" w:line="240" w:lineRule="auto"/>
        <w:jc w:val="center"/>
        <w:rPr>
          <w:rFonts w:cs="Arial"/>
          <w:b/>
          <w:sz w:val="24"/>
          <w:szCs w:val="24"/>
        </w:rPr>
      </w:pPr>
      <w:r w:rsidRPr="00B25DBF">
        <w:rPr>
          <w:rFonts w:cs="Arial"/>
          <w:b/>
          <w:sz w:val="24"/>
          <w:szCs w:val="24"/>
        </w:rPr>
        <w:t>OFFRE</w:t>
      </w:r>
    </w:p>
    <w:p w:rsidR="00B25806" w:rsidRPr="00B25DBF" w:rsidRDefault="00B25806" w:rsidP="00B25DBF">
      <w:pPr>
        <w:pStyle w:val="sche4"/>
        <w:rPr>
          <w:rFonts w:ascii="Calibri" w:hAnsi="Calibri" w:cs="Arial"/>
          <w:sz w:val="24"/>
          <w:szCs w:val="24"/>
          <w:lang w:val="it-IT"/>
        </w:rPr>
      </w:pPr>
      <w:r w:rsidRPr="00B25DBF">
        <w:rPr>
          <w:rFonts w:ascii="Calibri" w:hAnsi="Calibri" w:cs="Arial"/>
          <w:sz w:val="24"/>
          <w:szCs w:val="24"/>
          <w:lang w:val="it-IT"/>
        </w:rPr>
        <w:t xml:space="preserve">una riduzione dei tempi posti a base di Gara per l’esecuzione dei Lavori </w:t>
      </w:r>
      <w:r>
        <w:rPr>
          <w:rFonts w:ascii="Calibri" w:hAnsi="Calibri" w:cs="Arial"/>
          <w:sz w:val="24"/>
          <w:szCs w:val="24"/>
          <w:lang w:val="it-IT"/>
        </w:rPr>
        <w:t xml:space="preserve">principali </w:t>
      </w:r>
      <w:r w:rsidRPr="00B25DBF">
        <w:rPr>
          <w:rFonts w:ascii="Calibri" w:hAnsi="Calibri" w:cs="Arial"/>
          <w:sz w:val="24"/>
          <w:szCs w:val="24"/>
          <w:lang w:val="it-IT"/>
        </w:rPr>
        <w:t xml:space="preserve">pari a giorni (…) </w:t>
      </w:r>
      <w:r w:rsidRPr="00B25DBF">
        <w:rPr>
          <w:rFonts w:ascii="Calibri" w:hAnsi="Calibri" w:cs="Arial"/>
          <w:i/>
          <w:sz w:val="24"/>
          <w:szCs w:val="24"/>
          <w:lang w:val="it-IT"/>
        </w:rPr>
        <w:t>(in lettere)</w:t>
      </w:r>
      <w:r w:rsidRPr="00B25DBF">
        <w:rPr>
          <w:rFonts w:ascii="Calibri" w:hAnsi="Calibri" w:cs="Arial"/>
          <w:sz w:val="24"/>
          <w:szCs w:val="24"/>
          <w:lang w:val="it-IT"/>
        </w:rPr>
        <w:t xml:space="preserve"> (…), </w:t>
      </w:r>
      <w:r w:rsidRPr="00F03ADE">
        <w:rPr>
          <w:rFonts w:ascii="Calibri" w:hAnsi="Calibri" w:cs="Arial"/>
          <w:bCs/>
          <w:sz w:val="24"/>
          <w:szCs w:val="24"/>
          <w:lang w:val="it-IT"/>
        </w:rPr>
        <w:t xml:space="preserve">rispetto al tempo massimo di </w:t>
      </w:r>
      <w:r w:rsidRPr="006038E1">
        <w:rPr>
          <w:rFonts w:ascii="Calibri" w:hAnsi="Calibri" w:cs="Arial"/>
          <w:bCs/>
          <w:sz w:val="24"/>
          <w:szCs w:val="24"/>
          <w:highlight w:val="yellow"/>
          <w:lang w:val="it-IT"/>
        </w:rPr>
        <w:t>… (…)</w:t>
      </w:r>
      <w:r w:rsidRPr="00F03ADE">
        <w:rPr>
          <w:rFonts w:ascii="Calibri" w:hAnsi="Calibri" w:cs="Arial"/>
          <w:bCs/>
          <w:sz w:val="24"/>
          <w:szCs w:val="24"/>
          <w:lang w:val="it-IT"/>
        </w:rPr>
        <w:t xml:space="preserve"> giorni, individuato nel Capitolato</w:t>
      </w:r>
      <w:r w:rsidRPr="00F03ADE">
        <w:rPr>
          <w:rFonts w:ascii="Calibri" w:hAnsi="Calibri" w:cs="Arial"/>
          <w:sz w:val="24"/>
          <w:szCs w:val="24"/>
          <w:lang w:val="it-IT"/>
        </w:rPr>
        <w:t>.</w:t>
      </w:r>
    </w:p>
    <w:p w:rsidR="00B25806" w:rsidRPr="00B25DBF" w:rsidRDefault="00B25806" w:rsidP="00B25DBF">
      <w:pPr>
        <w:spacing w:after="0" w:line="240" w:lineRule="auto"/>
        <w:jc w:val="center"/>
        <w:rPr>
          <w:rFonts w:cs="Arial"/>
          <w:b/>
          <w:color w:val="000000"/>
          <w:sz w:val="24"/>
          <w:szCs w:val="24"/>
        </w:rPr>
      </w:pPr>
      <w:r w:rsidRPr="00B25DBF">
        <w:rPr>
          <w:rFonts w:cs="Arial"/>
          <w:b/>
          <w:color w:val="000000"/>
          <w:sz w:val="24"/>
          <w:szCs w:val="24"/>
        </w:rPr>
        <w:t>ALLEGA</w:t>
      </w:r>
    </w:p>
    <w:p w:rsidR="00B25806" w:rsidRPr="0018717D" w:rsidRDefault="00B25806" w:rsidP="00B25DBF">
      <w:pPr>
        <w:pStyle w:val="BodyText"/>
        <w:spacing w:before="0"/>
        <w:ind w:left="112" w:right="114" w:firstLine="0"/>
        <w:jc w:val="both"/>
        <w:rPr>
          <w:rFonts w:cs="Arial"/>
          <w:bCs/>
          <w:lang w:eastAsia="it-IT"/>
        </w:rPr>
      </w:pPr>
      <w:r>
        <w:rPr>
          <w:rFonts w:cs="Arial"/>
          <w:bCs/>
          <w:lang w:eastAsia="it-IT"/>
        </w:rPr>
        <w:t>il cronoprogramma dei Lavori,</w:t>
      </w:r>
      <w:r w:rsidRPr="00C35A82">
        <w:rPr>
          <w:rFonts w:cs="Arial"/>
          <w:bCs/>
          <w:lang w:eastAsia="it-IT"/>
        </w:rPr>
        <w:t xml:space="preserve"> ottimizzato con un diagramma a barre orizzontali (diagramma di Gantt) con massimo 80 righe, con l'indicazione delle risorse e dei mezzi, sullo svolgimento delle singole fasi di lavoro, unitamente a una relazione (</w:t>
      </w:r>
      <w:r w:rsidRPr="00C35A82">
        <w:rPr>
          <w:rFonts w:cs="Arial"/>
          <w:bCs/>
          <w:i/>
          <w:lang w:eastAsia="it-IT"/>
        </w:rPr>
        <w:t>max</w:t>
      </w:r>
      <w:r w:rsidRPr="00C35A82">
        <w:rPr>
          <w:rFonts w:cs="Arial"/>
          <w:bCs/>
          <w:lang w:eastAsia="it-IT"/>
        </w:rPr>
        <w:t xml:space="preserve"> 1 pagina DIN A4, carattere Arial 10)  in cui il Concorrente deve illustrare e documentare le soluzioni tecniche, i mezzi d’opera e le variazioni nell’andamento dei Lavori che intende adottare per poter rispettare il tempo offerto.</w:t>
      </w:r>
      <w:r w:rsidRPr="0018717D">
        <w:rPr>
          <w:rFonts w:cs="Arial"/>
          <w:bCs/>
          <w:lang w:eastAsia="it-IT"/>
        </w:rPr>
        <w:t xml:space="preserve"> </w:t>
      </w:r>
    </w:p>
    <w:p w:rsidR="00B25806" w:rsidRPr="00B25DBF" w:rsidRDefault="00B25806" w:rsidP="00B25DBF">
      <w:pPr>
        <w:autoSpaceDE w:val="0"/>
        <w:autoSpaceDN w:val="0"/>
        <w:spacing w:after="0" w:line="240" w:lineRule="auto"/>
        <w:rPr>
          <w:rFonts w:cs="Arial"/>
          <w:sz w:val="24"/>
          <w:szCs w:val="24"/>
        </w:rPr>
      </w:pPr>
    </w:p>
    <w:p w:rsidR="00B25806" w:rsidRPr="00B25DBF" w:rsidRDefault="00B25806" w:rsidP="00B25DBF">
      <w:pPr>
        <w:pStyle w:val="BodyTextIndent"/>
        <w:spacing w:after="0" w:line="240" w:lineRule="auto"/>
        <w:ind w:left="0" w:firstLine="284"/>
        <w:rPr>
          <w:rFonts w:cs="Arial"/>
          <w:i/>
          <w:sz w:val="24"/>
          <w:szCs w:val="24"/>
        </w:rPr>
      </w:pPr>
      <w:r w:rsidRPr="00B25DBF">
        <w:rPr>
          <w:rFonts w:cs="Arial"/>
          <w:i/>
          <w:sz w:val="24"/>
          <w:szCs w:val="24"/>
        </w:rPr>
        <w:t>Luogo e data</w:t>
      </w:r>
      <w:r w:rsidRPr="00B25DBF">
        <w:rPr>
          <w:rFonts w:cs="Arial"/>
          <w:i/>
          <w:sz w:val="24"/>
          <w:szCs w:val="24"/>
        </w:rPr>
        <w:tab/>
      </w:r>
      <w:r w:rsidRPr="00B25DBF">
        <w:rPr>
          <w:rFonts w:cs="Arial"/>
          <w:i/>
          <w:sz w:val="24"/>
          <w:szCs w:val="24"/>
        </w:rPr>
        <w:tab/>
      </w:r>
      <w:r w:rsidRPr="00B25DBF">
        <w:rPr>
          <w:rFonts w:cs="Arial"/>
          <w:i/>
          <w:sz w:val="24"/>
          <w:szCs w:val="24"/>
        </w:rPr>
        <w:tab/>
      </w:r>
      <w:r w:rsidRPr="00B25DBF">
        <w:rPr>
          <w:rFonts w:cs="Arial"/>
          <w:i/>
          <w:sz w:val="24"/>
          <w:szCs w:val="24"/>
        </w:rPr>
        <w:tab/>
      </w:r>
      <w:r w:rsidRPr="00B25DBF">
        <w:rPr>
          <w:rFonts w:cs="Arial"/>
          <w:i/>
          <w:sz w:val="24"/>
          <w:szCs w:val="24"/>
        </w:rPr>
        <w:tab/>
      </w:r>
      <w:r w:rsidRPr="00B25DBF">
        <w:rPr>
          <w:rFonts w:cs="Arial"/>
          <w:i/>
          <w:sz w:val="24"/>
          <w:szCs w:val="24"/>
        </w:rPr>
        <w:tab/>
      </w:r>
      <w:r w:rsidRPr="00B25DBF">
        <w:rPr>
          <w:rFonts w:cs="Arial"/>
          <w:i/>
          <w:sz w:val="24"/>
          <w:szCs w:val="24"/>
        </w:rPr>
        <w:tab/>
      </w:r>
      <w:r w:rsidRPr="00B25DBF">
        <w:rPr>
          <w:rFonts w:cs="Arial"/>
          <w:i/>
          <w:sz w:val="24"/>
          <w:szCs w:val="24"/>
        </w:rPr>
        <w:tab/>
        <w:t>IL DICHIARANTE</w:t>
      </w:r>
    </w:p>
    <w:p w:rsidR="00B25806" w:rsidRDefault="00B25806" w:rsidP="00B25DBF">
      <w:pPr>
        <w:pStyle w:val="BodyTextIndent"/>
        <w:spacing w:after="0" w:line="240" w:lineRule="auto"/>
        <w:rPr>
          <w:rFonts w:cs="Arial"/>
          <w:sz w:val="24"/>
          <w:szCs w:val="24"/>
        </w:rPr>
      </w:pPr>
      <w:r w:rsidRPr="00B25DBF">
        <w:rPr>
          <w:rFonts w:cs="Arial"/>
          <w:sz w:val="24"/>
          <w:szCs w:val="24"/>
        </w:rPr>
        <w:t xml:space="preserve">(…),(…) /(…) /(…) </w:t>
      </w:r>
      <w:r w:rsidRPr="00B25DBF">
        <w:rPr>
          <w:rFonts w:cs="Arial"/>
          <w:sz w:val="24"/>
          <w:szCs w:val="24"/>
        </w:rPr>
        <w:tab/>
      </w:r>
      <w:r w:rsidRPr="00B25DBF">
        <w:rPr>
          <w:rFonts w:cs="Arial"/>
          <w:sz w:val="24"/>
          <w:szCs w:val="24"/>
        </w:rPr>
        <w:tab/>
      </w:r>
      <w:r w:rsidRPr="00B25DBF">
        <w:rPr>
          <w:rFonts w:cs="Arial"/>
          <w:sz w:val="24"/>
          <w:szCs w:val="24"/>
        </w:rPr>
        <w:tab/>
      </w:r>
      <w:r w:rsidRPr="00B25DBF">
        <w:rPr>
          <w:rFonts w:cs="Arial"/>
          <w:sz w:val="24"/>
          <w:szCs w:val="24"/>
        </w:rPr>
        <w:tab/>
      </w:r>
      <w:r w:rsidRPr="00B25DBF">
        <w:rPr>
          <w:rFonts w:cs="Arial"/>
          <w:sz w:val="24"/>
          <w:szCs w:val="24"/>
        </w:rPr>
        <w:tab/>
      </w:r>
      <w:r w:rsidRPr="00B25DBF">
        <w:rPr>
          <w:rFonts w:cs="Arial"/>
          <w:sz w:val="24"/>
          <w:szCs w:val="24"/>
        </w:rPr>
        <w:tab/>
      </w:r>
      <w:r w:rsidRPr="00B25DBF">
        <w:rPr>
          <w:rFonts w:cs="Arial"/>
          <w:sz w:val="24"/>
          <w:szCs w:val="24"/>
        </w:rPr>
        <w:tab/>
      </w:r>
      <w:r w:rsidRPr="00B25DBF">
        <w:rPr>
          <w:rFonts w:cs="Arial"/>
          <w:sz w:val="24"/>
          <w:szCs w:val="24"/>
        </w:rPr>
        <w:tab/>
      </w:r>
      <w:r w:rsidRPr="00B25DBF">
        <w:rPr>
          <w:rFonts w:cs="Arial"/>
          <w:sz w:val="24"/>
          <w:szCs w:val="24"/>
        </w:rPr>
        <w:tab/>
        <w:t xml:space="preserve">(…) </w:t>
      </w:r>
    </w:p>
    <w:p w:rsidR="00B25806" w:rsidRDefault="00B25806" w:rsidP="00B25DBF">
      <w:pPr>
        <w:pStyle w:val="BodyTextIndent"/>
        <w:spacing w:after="0" w:line="240" w:lineRule="auto"/>
        <w:rPr>
          <w:rFonts w:cs="Arial"/>
          <w:sz w:val="24"/>
          <w:szCs w:val="24"/>
        </w:rPr>
      </w:pPr>
    </w:p>
    <w:p w:rsidR="00B25806" w:rsidRDefault="00B25806" w:rsidP="00B25DBF">
      <w:pPr>
        <w:pStyle w:val="BodyTextIndent"/>
        <w:spacing w:after="0" w:line="240" w:lineRule="auto"/>
        <w:rPr>
          <w:rFonts w:cs="Arial"/>
          <w:sz w:val="24"/>
          <w:szCs w:val="24"/>
        </w:rPr>
      </w:pPr>
    </w:p>
    <w:p w:rsidR="00B25806" w:rsidRDefault="00B25806" w:rsidP="00B25DBF">
      <w:pPr>
        <w:pStyle w:val="BodyTextIndent"/>
        <w:spacing w:after="0" w:line="240" w:lineRule="auto"/>
        <w:rPr>
          <w:rFonts w:cs="Arial"/>
          <w:sz w:val="24"/>
          <w:szCs w:val="24"/>
        </w:rPr>
      </w:pPr>
    </w:p>
    <w:p w:rsidR="00B25806" w:rsidRDefault="00B25806" w:rsidP="00B25DBF">
      <w:pPr>
        <w:pStyle w:val="BodyTextIndent"/>
        <w:spacing w:after="0" w:line="240" w:lineRule="auto"/>
        <w:rPr>
          <w:rFonts w:cs="Arial"/>
          <w:sz w:val="24"/>
          <w:szCs w:val="24"/>
        </w:rPr>
      </w:pPr>
    </w:p>
    <w:p w:rsidR="00B25806" w:rsidRDefault="00B25806" w:rsidP="00B25DBF">
      <w:pPr>
        <w:pStyle w:val="BodyTextIndent"/>
        <w:spacing w:after="0" w:line="240" w:lineRule="auto"/>
        <w:rPr>
          <w:rFonts w:cs="Arial"/>
          <w:sz w:val="24"/>
          <w:szCs w:val="24"/>
        </w:rPr>
      </w:pPr>
    </w:p>
    <w:p w:rsidR="00B25806" w:rsidRDefault="00B25806" w:rsidP="00B25DBF">
      <w:pPr>
        <w:pStyle w:val="BodyTextIndent"/>
        <w:spacing w:after="0" w:line="240" w:lineRule="auto"/>
        <w:rPr>
          <w:rFonts w:cs="Arial"/>
          <w:sz w:val="24"/>
          <w:szCs w:val="24"/>
        </w:rPr>
      </w:pPr>
    </w:p>
    <w:p w:rsidR="00B25806" w:rsidRDefault="00B25806" w:rsidP="00B25DBF">
      <w:pPr>
        <w:pStyle w:val="BodyTextIndent"/>
        <w:spacing w:after="0" w:line="240" w:lineRule="auto"/>
        <w:rPr>
          <w:rFonts w:cs="Arial"/>
          <w:sz w:val="24"/>
          <w:szCs w:val="24"/>
        </w:rPr>
      </w:pPr>
    </w:p>
    <w:p w:rsidR="00B25806" w:rsidRPr="00B25DBF" w:rsidRDefault="00B25806" w:rsidP="00B25DBF">
      <w:pPr>
        <w:pStyle w:val="BodyTextIndent"/>
        <w:spacing w:after="0" w:line="240" w:lineRule="auto"/>
        <w:rPr>
          <w:rFonts w:cs="Arial"/>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B25806" w:rsidRPr="00E60142" w:rsidTr="0092083B">
        <w:trPr>
          <w:trHeight w:val="482"/>
        </w:trPr>
        <w:tc>
          <w:tcPr>
            <w:tcW w:w="9356" w:type="dxa"/>
          </w:tcPr>
          <w:p w:rsidR="00B25806" w:rsidRPr="00E60142" w:rsidRDefault="00B25806" w:rsidP="0092083B">
            <w:pPr>
              <w:pStyle w:val="BodyTextIndent"/>
              <w:ind w:left="0"/>
              <w:rPr>
                <w:rFonts w:cs="Arial"/>
                <w:b/>
                <w:i/>
                <w:sz w:val="18"/>
                <w:szCs w:val="18"/>
              </w:rPr>
            </w:pPr>
            <w:r w:rsidRPr="00E60142">
              <w:rPr>
                <w:rFonts w:cs="Arial"/>
                <w:b/>
                <w:i/>
                <w:sz w:val="18"/>
                <w:szCs w:val="18"/>
              </w:rPr>
              <w:t xml:space="preserve">NOTA BENE: </w:t>
            </w:r>
            <w:r w:rsidRPr="00E60142">
              <w:rPr>
                <w:rFonts w:cs="Arial"/>
                <w:i/>
                <w:sz w:val="18"/>
                <w:szCs w:val="18"/>
              </w:rPr>
              <w:t>in caso di partecipazione alla Gara in forma plurisoggettiva, l’Offerta temporale deve essere sottoscritta in ogni pagina da tutti gli Operatori facenti parte della compagine organizzativa del Concorrente.</w:t>
            </w:r>
          </w:p>
        </w:tc>
      </w:tr>
    </w:tbl>
    <w:p w:rsidR="00B25806" w:rsidRDefault="00B25806" w:rsidP="00B25DBF">
      <w:pPr>
        <w:autoSpaceDE w:val="0"/>
        <w:autoSpaceDN w:val="0"/>
        <w:spacing w:after="0"/>
        <w:rPr>
          <w:rFonts w:cs="Arial"/>
          <w:sz w:val="20"/>
        </w:rPr>
      </w:pPr>
    </w:p>
    <w:p w:rsidR="00B25806" w:rsidRPr="008063C6" w:rsidRDefault="00B25806">
      <w:pPr>
        <w:rPr>
          <w:rFonts w:cs="Arial"/>
          <w:sz w:val="20"/>
        </w:rPr>
      </w:pPr>
    </w:p>
    <w:sectPr w:rsidR="00B25806" w:rsidRPr="008063C6" w:rsidSect="00731CFB">
      <w:footerReference w:type="default" r:id="rId9"/>
      <w:pgSz w:w="11906" w:h="16838"/>
      <w:pgMar w:top="567" w:right="1134" w:bottom="1134" w:left="1134" w:header="708" w:footer="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06" w:rsidRDefault="00B25806" w:rsidP="000A458D">
      <w:pPr>
        <w:spacing w:after="0" w:line="240" w:lineRule="auto"/>
      </w:pPr>
      <w:r>
        <w:separator/>
      </w:r>
    </w:p>
  </w:endnote>
  <w:endnote w:type="continuationSeparator" w:id="0">
    <w:p w:rsidR="00B25806" w:rsidRDefault="00B25806" w:rsidP="000A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06" w:rsidRPr="00D813A1" w:rsidRDefault="00B25806" w:rsidP="0078655D">
    <w:pPr>
      <w:pStyle w:val="Footer"/>
      <w:jc w:val="both"/>
      <w:rPr>
        <w:b/>
        <w:i/>
        <w:sz w:val="16"/>
        <w:szCs w:val="16"/>
      </w:rPr>
    </w:pPr>
    <w:r w:rsidRPr="00187542">
      <w:rPr>
        <w:b/>
        <w:i/>
        <w:sz w:val="16"/>
        <w:szCs w:val="16"/>
      </w:rPr>
      <w:t xml:space="preserve">Per l’elaborazione della presente modulistica sono state </w:t>
    </w:r>
    <w:r>
      <w:rPr>
        <w:b/>
        <w:i/>
        <w:sz w:val="16"/>
        <w:szCs w:val="16"/>
      </w:rPr>
      <w:t>applicate</w:t>
    </w:r>
    <w:r w:rsidRPr="00187542">
      <w:rPr>
        <w:b/>
        <w:i/>
        <w:sz w:val="16"/>
        <w:szCs w:val="16"/>
      </w:rPr>
      <w:t xml:space="preserve"> le medesime definizioni utilizzate per la compilazione del Bando e del Disciplinare.</w:t>
    </w:r>
    <w:r>
      <w:rPr>
        <w:b/>
        <w:i/>
        <w:sz w:val="16"/>
        <w:szCs w:val="16"/>
      </w:rPr>
      <w:t xml:space="preserve"> Ogni Dichiarazione sostitutiva deve essere accompagnata dalla copia di un documento di riconoscimento del dichiarante.</w:t>
    </w:r>
  </w:p>
  <w:p w:rsidR="00B25806" w:rsidRDefault="00B25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06" w:rsidRDefault="00B25806" w:rsidP="000A458D">
      <w:pPr>
        <w:spacing w:after="0" w:line="240" w:lineRule="auto"/>
      </w:pPr>
      <w:r>
        <w:separator/>
      </w:r>
    </w:p>
  </w:footnote>
  <w:footnote w:type="continuationSeparator" w:id="0">
    <w:p w:rsidR="00B25806" w:rsidRDefault="00B25806" w:rsidP="000A458D">
      <w:pPr>
        <w:spacing w:after="0" w:line="240" w:lineRule="auto"/>
      </w:pPr>
      <w:r>
        <w:continuationSeparator/>
      </w:r>
    </w:p>
  </w:footnote>
  <w:footnote w:id="1">
    <w:p w:rsidR="00B25806" w:rsidRPr="009B67E2" w:rsidRDefault="00B25806" w:rsidP="009B67E2">
      <w:pPr>
        <w:pStyle w:val="FootnoteText"/>
        <w:spacing w:after="0"/>
        <w:ind w:left="0" w:firstLine="0"/>
        <w:rPr>
          <w:rFonts w:ascii="Calibri" w:hAnsi="Calibri"/>
          <w:sz w:val="18"/>
          <w:szCs w:val="18"/>
        </w:rPr>
      </w:pPr>
      <w:r w:rsidRPr="009B67E2">
        <w:rPr>
          <w:rStyle w:val="FootnoteReference"/>
          <w:rFonts w:ascii="Calibri" w:hAnsi="Calibri"/>
          <w:sz w:val="18"/>
          <w:szCs w:val="18"/>
        </w:rPr>
        <w:footnoteRef/>
      </w:r>
      <w:r w:rsidRPr="009B67E2">
        <w:rPr>
          <w:rFonts w:ascii="Calibri" w:hAnsi="Calibri"/>
          <w:sz w:val="18"/>
          <w:szCs w:val="18"/>
        </w:rPr>
        <w:t xml:space="preserve"> In questo caso, devono essere allegati i seguenti documenti: </w:t>
      </w:r>
    </w:p>
    <w:p w:rsidR="00B25806" w:rsidRPr="009B67E2" w:rsidRDefault="00B25806" w:rsidP="009B67E2">
      <w:pPr>
        <w:pStyle w:val="FootnoteText"/>
        <w:numPr>
          <w:ilvl w:val="0"/>
          <w:numId w:val="1"/>
        </w:numPr>
        <w:spacing w:after="0"/>
        <w:ind w:left="426" w:firstLine="0"/>
        <w:rPr>
          <w:rFonts w:ascii="Calibri" w:hAnsi="Calibri"/>
          <w:sz w:val="18"/>
          <w:szCs w:val="18"/>
        </w:rPr>
      </w:pPr>
      <w:r w:rsidRPr="009B67E2">
        <w:rPr>
          <w:rFonts w:ascii="Calibri" w:hAnsi="Calibri"/>
          <w:sz w:val="18"/>
          <w:szCs w:val="18"/>
        </w:rPr>
        <w:t>relazione di un professionista in possesso dei requisiti di cui all’art. 67, lett. d) del R.D. 16 marzo 1942, n. 267, che attesta la conformità al piano di risanamento e la ragionevole capacità di adempimento del contratto;</w:t>
      </w:r>
    </w:p>
    <w:p w:rsidR="00B25806" w:rsidRPr="009B67E2" w:rsidRDefault="00B25806" w:rsidP="009B67E2">
      <w:pPr>
        <w:pStyle w:val="FootnoteText"/>
        <w:numPr>
          <w:ilvl w:val="0"/>
          <w:numId w:val="1"/>
        </w:numPr>
        <w:spacing w:after="0"/>
        <w:ind w:left="426" w:firstLine="0"/>
        <w:rPr>
          <w:rFonts w:ascii="Calibri" w:hAnsi="Calibri"/>
          <w:sz w:val="18"/>
          <w:szCs w:val="18"/>
        </w:rPr>
      </w:pPr>
      <w:r w:rsidRPr="009B67E2">
        <w:rPr>
          <w:rFonts w:ascii="Calibri" w:hAnsi="Calibri"/>
          <w:sz w:val="18"/>
          <w:szCs w:val="18"/>
        </w:rPr>
        <w:t xml:space="preserve">dichiarazione sostitutiva con la quale il Concorrente indica l’Operatore che, in qualità di impresa ausiliaria, metterà a disposizione, per tutta la durata </w:t>
      </w:r>
      <w:r>
        <w:rPr>
          <w:rFonts w:ascii="Calibri" w:hAnsi="Calibri"/>
          <w:sz w:val="18"/>
          <w:szCs w:val="18"/>
        </w:rPr>
        <w:t>del Contratto</w:t>
      </w:r>
      <w:r w:rsidRPr="009B67E2">
        <w:rPr>
          <w:rFonts w:ascii="Calibri" w:hAnsi="Calibri"/>
          <w:sz w:val="18"/>
          <w:szCs w:val="18"/>
        </w:rPr>
        <w:t xml:space="preserve">, le risorse e i requisiti di capacità finanziaria, tecnica, economica, nonché di certificazione richiesti per l’affidamento </w:t>
      </w:r>
      <w:r>
        <w:rPr>
          <w:rFonts w:ascii="Calibri" w:hAnsi="Calibri"/>
          <w:sz w:val="18"/>
          <w:szCs w:val="18"/>
        </w:rPr>
        <w:t>del Contratto</w:t>
      </w:r>
      <w:r w:rsidRPr="009B67E2">
        <w:rPr>
          <w:rFonts w:ascii="Calibri" w:hAnsi="Calibri"/>
          <w:sz w:val="18"/>
          <w:szCs w:val="18"/>
        </w:rPr>
        <w:t xml:space="preserve"> e potrà subentrare, in caso di fallimento, nel corso della Gara oppure dopo la stipulazione del Contratto, ovvero nel caso in cui non sia più in grado, per qualsiasi ragione, di dare regolare esecuzione </w:t>
      </w:r>
      <w:r>
        <w:rPr>
          <w:rFonts w:ascii="Calibri" w:hAnsi="Calibri"/>
          <w:sz w:val="18"/>
          <w:szCs w:val="18"/>
        </w:rPr>
        <w:t>del Contratto</w:t>
      </w:r>
      <w:r w:rsidRPr="009B67E2">
        <w:rPr>
          <w:rFonts w:ascii="Calibri" w:hAnsi="Calibri"/>
          <w:sz w:val="18"/>
          <w:szCs w:val="18"/>
        </w:rPr>
        <w:t>;</w:t>
      </w:r>
    </w:p>
    <w:p w:rsidR="00B25806" w:rsidRPr="009B67E2" w:rsidRDefault="00B25806" w:rsidP="009B67E2">
      <w:pPr>
        <w:pStyle w:val="FootnoteText"/>
        <w:numPr>
          <w:ilvl w:val="0"/>
          <w:numId w:val="1"/>
        </w:numPr>
        <w:spacing w:after="0"/>
        <w:ind w:left="426" w:firstLine="0"/>
        <w:rPr>
          <w:rFonts w:ascii="Calibri" w:hAnsi="Calibri"/>
          <w:sz w:val="18"/>
          <w:szCs w:val="18"/>
        </w:rPr>
      </w:pPr>
      <w:r w:rsidRPr="009B67E2">
        <w:rPr>
          <w:rFonts w:ascii="Calibri" w:hAnsi="Calibri"/>
          <w:sz w:val="18"/>
          <w:szCs w:val="18"/>
        </w:rPr>
        <w:t>dichiarazione sostitutiva con la quale il legale rappresentante di altro Operatore, in qualità di impresa ausiliaria:</w:t>
      </w:r>
    </w:p>
    <w:p w:rsidR="00B25806" w:rsidRPr="009B67E2" w:rsidRDefault="00B25806" w:rsidP="009B67E2">
      <w:pPr>
        <w:pStyle w:val="FootnoteText"/>
        <w:numPr>
          <w:ilvl w:val="1"/>
          <w:numId w:val="1"/>
        </w:numPr>
        <w:spacing w:after="0"/>
        <w:ind w:firstLine="0"/>
        <w:rPr>
          <w:rFonts w:ascii="Calibri" w:hAnsi="Calibri"/>
          <w:sz w:val="18"/>
          <w:szCs w:val="18"/>
        </w:rPr>
      </w:pPr>
      <w:r w:rsidRPr="009B67E2">
        <w:rPr>
          <w:rFonts w:ascii="Calibri" w:hAnsi="Calibri"/>
          <w:sz w:val="18"/>
          <w:szCs w:val="18"/>
        </w:rPr>
        <w:t>attesta il possesso, in capo all’impresa ausiliaria, dei requisiti generali, di cui all’art. 38 del Codice appalti, l’inesistenza di una delle cause di divieto, decadenza, o sospensione, di cui all’art. 67 del D.Lgs. n. 159/2011 e ss.mm.ii. ed il possesso di tutte le risorse e i requisiti di capacità finanziaria, tecnica, economica e di certificazione richiesti per l’affidamento d</w:t>
      </w:r>
      <w:r w:rsidRPr="007D563A">
        <w:rPr>
          <w:rFonts w:ascii="Calibri" w:hAnsi="Calibri"/>
          <w:sz w:val="18"/>
          <w:szCs w:val="18"/>
        </w:rPr>
        <w:t xml:space="preserve"> </w:t>
      </w:r>
      <w:r>
        <w:rPr>
          <w:rFonts w:ascii="Calibri" w:hAnsi="Calibri"/>
          <w:sz w:val="18"/>
          <w:szCs w:val="18"/>
        </w:rPr>
        <w:t>del Contratto</w:t>
      </w:r>
      <w:r w:rsidRPr="009B67E2">
        <w:rPr>
          <w:rFonts w:ascii="Calibri" w:hAnsi="Calibri"/>
          <w:sz w:val="18"/>
          <w:szCs w:val="18"/>
        </w:rPr>
        <w:t>;</w:t>
      </w:r>
    </w:p>
    <w:p w:rsidR="00B25806" w:rsidRPr="009B67E2" w:rsidRDefault="00B25806" w:rsidP="009B67E2">
      <w:pPr>
        <w:pStyle w:val="FootnoteText"/>
        <w:numPr>
          <w:ilvl w:val="1"/>
          <w:numId w:val="1"/>
        </w:numPr>
        <w:spacing w:after="0"/>
        <w:ind w:firstLine="0"/>
        <w:rPr>
          <w:rFonts w:ascii="Calibri" w:hAnsi="Calibri"/>
          <w:sz w:val="18"/>
          <w:szCs w:val="18"/>
        </w:rPr>
      </w:pPr>
      <w:r w:rsidRPr="009B67E2">
        <w:rPr>
          <w:rFonts w:ascii="Calibri" w:hAnsi="Calibri"/>
          <w:sz w:val="18"/>
          <w:szCs w:val="18"/>
        </w:rPr>
        <w:t xml:space="preserve">si obbliga verso il Concorrente e verso </w:t>
      </w:r>
      <w:smartTag w:uri="urn:schemas-microsoft-com:office:smarttags" w:element="PersonName">
        <w:smartTagPr>
          <w:attr w:name="ProductID" w:val="la Stazione"/>
        </w:smartTagPr>
        <w:r w:rsidRPr="009B67E2">
          <w:rPr>
            <w:rFonts w:ascii="Calibri" w:hAnsi="Calibri"/>
            <w:sz w:val="18"/>
            <w:szCs w:val="18"/>
          </w:rPr>
          <w:t>la Stazione</w:t>
        </w:r>
      </w:smartTag>
      <w:r w:rsidRPr="009B67E2">
        <w:rPr>
          <w:rFonts w:ascii="Calibri" w:hAnsi="Calibri"/>
          <w:sz w:val="18"/>
          <w:szCs w:val="18"/>
        </w:rPr>
        <w:t xml:space="preserve"> appaltante a mettere a disposizione, per tutta la durata </w:t>
      </w:r>
      <w:r>
        <w:rPr>
          <w:rFonts w:ascii="Calibri" w:hAnsi="Calibri"/>
          <w:sz w:val="18"/>
          <w:szCs w:val="18"/>
        </w:rPr>
        <w:t>del Contratto</w:t>
      </w:r>
      <w:r w:rsidRPr="009B67E2">
        <w:rPr>
          <w:rFonts w:ascii="Calibri" w:hAnsi="Calibri"/>
          <w:sz w:val="18"/>
          <w:szCs w:val="18"/>
        </w:rPr>
        <w:t xml:space="preserve">, le risorse necessarie all’esecuzione del Contratto ed a subentrare all’impresa ausiliata, nel caso in cui questa fallisca nel corso della Gara, oppure dopo la stipulazione del Contratto, ovvero non sia più in grado, per qualsiasi ragione, di dare regolare esecuzione </w:t>
      </w:r>
      <w:r>
        <w:rPr>
          <w:rFonts w:ascii="Calibri" w:hAnsi="Calibri"/>
          <w:sz w:val="18"/>
          <w:szCs w:val="18"/>
        </w:rPr>
        <w:t>al Contratto</w:t>
      </w:r>
      <w:r w:rsidRPr="009B67E2">
        <w:rPr>
          <w:rFonts w:ascii="Calibri" w:hAnsi="Calibri"/>
          <w:sz w:val="18"/>
          <w:szCs w:val="18"/>
        </w:rPr>
        <w:t xml:space="preserve">; </w:t>
      </w:r>
    </w:p>
    <w:p w:rsidR="00B25806" w:rsidRPr="009B67E2" w:rsidRDefault="00B25806" w:rsidP="009B67E2">
      <w:pPr>
        <w:pStyle w:val="FootnoteText"/>
        <w:numPr>
          <w:ilvl w:val="1"/>
          <w:numId w:val="1"/>
        </w:numPr>
        <w:spacing w:after="0"/>
        <w:ind w:firstLine="0"/>
        <w:rPr>
          <w:rFonts w:ascii="Calibri" w:hAnsi="Calibri"/>
          <w:sz w:val="18"/>
          <w:szCs w:val="18"/>
        </w:rPr>
      </w:pPr>
      <w:r w:rsidRPr="009B67E2">
        <w:rPr>
          <w:rFonts w:ascii="Calibri" w:hAnsi="Calibri"/>
          <w:sz w:val="18"/>
          <w:szCs w:val="18"/>
        </w:rPr>
        <w:t xml:space="preserve">attesta che l’impresa ausiliaria non partecipa alla Gara in proprio o associata o consorziata, ai sensi dell’art. 34 del Codice appalti; </w:t>
      </w:r>
    </w:p>
    <w:p w:rsidR="00B25806" w:rsidRDefault="00B25806" w:rsidP="009B67E2">
      <w:pPr>
        <w:pStyle w:val="FootnoteText"/>
        <w:numPr>
          <w:ilvl w:val="0"/>
          <w:numId w:val="1"/>
        </w:numPr>
        <w:spacing w:after="0"/>
        <w:ind w:firstLine="0"/>
      </w:pPr>
      <w:r w:rsidRPr="009B67E2">
        <w:rPr>
          <w:rFonts w:ascii="Calibri" w:hAnsi="Calibri"/>
          <w:sz w:val="18"/>
          <w:szCs w:val="18"/>
        </w:rPr>
        <w:t xml:space="preserve">originale o copia autentica del contratto, in virtù del quale l’impresa ausiliaria si obbliga, nei confronti del Concorrente, a fornire i requisiti e a mettere a disposizione tutte le risorse necessarie all’esecuzione del contratto, per tutta la durata </w:t>
      </w:r>
      <w:r>
        <w:rPr>
          <w:rFonts w:ascii="Calibri" w:hAnsi="Calibri"/>
          <w:sz w:val="18"/>
          <w:szCs w:val="18"/>
        </w:rPr>
        <w:t>del Contratto</w:t>
      </w:r>
      <w:r w:rsidRPr="009B67E2">
        <w:rPr>
          <w:rFonts w:ascii="Calibri" w:hAnsi="Calibri"/>
          <w:sz w:val="18"/>
          <w:szCs w:val="18"/>
        </w:rPr>
        <w:t xml:space="preserve"> e a subentrare allo stesso in caso di fallimento oppure, in caso di avvalimento nei confronti di una impresa che appartiene al medesimo gruppo, dichiarazione sostitutiva attestante il legame giuridico ed economico esistente nel gruppo.</w:t>
      </w:r>
    </w:p>
  </w:footnote>
  <w:footnote w:id="2">
    <w:p w:rsidR="00B25806" w:rsidRDefault="00B25806" w:rsidP="009B67E2">
      <w:pPr>
        <w:pStyle w:val="FootnoteText"/>
        <w:spacing w:after="0"/>
        <w:ind w:left="0"/>
      </w:pPr>
      <w:r w:rsidRPr="009B67E2">
        <w:rPr>
          <w:rStyle w:val="FootnoteReference"/>
          <w:rFonts w:ascii="Calibri" w:hAnsi="Calibri"/>
          <w:sz w:val="18"/>
          <w:szCs w:val="18"/>
        </w:rPr>
        <w:footnoteRef/>
      </w:r>
      <w:r w:rsidRPr="009B67E2">
        <w:rPr>
          <w:rFonts w:ascii="Calibri" w:hAnsi="Calibri"/>
          <w:sz w:val="18"/>
          <w:szCs w:val="18"/>
        </w:rPr>
        <w:t xml:space="preserve"> Si vedano i documenti menzionati alla nota a piè di pagina precedente.</w:t>
      </w:r>
      <w:r w:rsidRPr="009B67E2">
        <w:rPr>
          <w:rFonts w:ascii="Calibri" w:hAnsi="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84"/>
    <w:multiLevelType w:val="hybridMultilevel"/>
    <w:tmpl w:val="591872C6"/>
    <w:lvl w:ilvl="0" w:tplc="92427A54">
      <w:start w:val="1"/>
      <w:numFmt w:val="decimal"/>
      <w:lvlText w:val="%1."/>
      <w:lvlJc w:val="center"/>
      <w:pPr>
        <w:ind w:left="720" w:hanging="360"/>
      </w:pPr>
      <w:rPr>
        <w:rFonts w:cs="Times New Roman" w:hint="default"/>
        <w:b/>
        <w:i w:val="0"/>
        <w:position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45A1FA1"/>
    <w:multiLevelType w:val="hybridMultilevel"/>
    <w:tmpl w:val="AAF4D8F6"/>
    <w:lvl w:ilvl="0" w:tplc="D38892A6">
      <w:start w:val="1"/>
      <w:numFmt w:val="lowerLetter"/>
      <w:lvlText w:val="%1."/>
      <w:lvlJc w:val="left"/>
      <w:pPr>
        <w:ind w:left="1080" w:hanging="360"/>
      </w:pPr>
      <w:rPr>
        <w:rFonts w:cs="Times New Roman"/>
        <w:b/>
        <w:i w:val="0"/>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4723A4C"/>
    <w:multiLevelType w:val="hybridMultilevel"/>
    <w:tmpl w:val="78DAC2EA"/>
    <w:lvl w:ilvl="0" w:tplc="0410001B">
      <w:start w:val="1"/>
      <w:numFmt w:val="lowerRoman"/>
      <w:lvlText w:val="%1."/>
      <w:lvlJc w:val="righ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5680F0D"/>
    <w:multiLevelType w:val="hybridMultilevel"/>
    <w:tmpl w:val="B18CE490"/>
    <w:lvl w:ilvl="0" w:tplc="2B5CAD8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6EE05F0"/>
    <w:multiLevelType w:val="hybridMultilevel"/>
    <w:tmpl w:val="B18CE490"/>
    <w:lvl w:ilvl="0" w:tplc="2B5CAD8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78656A1"/>
    <w:multiLevelType w:val="hybridMultilevel"/>
    <w:tmpl w:val="53DCBAD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9E07994"/>
    <w:multiLevelType w:val="multilevel"/>
    <w:tmpl w:val="264214EA"/>
    <w:lvl w:ilvl="0">
      <w:start w:val="11"/>
      <w:numFmt w:val="decimal"/>
      <w:lvlText w:val="%1)"/>
      <w:lvlJc w:val="left"/>
      <w:pPr>
        <w:tabs>
          <w:tab w:val="num" w:pos="502"/>
        </w:tabs>
        <w:ind w:left="502" w:hanging="360"/>
      </w:pPr>
      <w:rPr>
        <w:rFonts w:ascii="Arial" w:hAnsi="Arial" w:cs="Times New Roman" w:hint="default"/>
        <w:b/>
        <w:i w:val="0"/>
        <w:sz w:val="22"/>
      </w:rPr>
    </w:lvl>
    <w:lvl w:ilvl="1">
      <w:start w:val="1"/>
      <w:numFmt w:val="bullet"/>
      <w:lvlText w:val=""/>
      <w:lvlJc w:val="left"/>
      <w:pPr>
        <w:tabs>
          <w:tab w:val="num" w:pos="757"/>
        </w:tabs>
        <w:ind w:left="757" w:hanging="360"/>
      </w:pPr>
      <w:rPr>
        <w:rFonts w:ascii="Symbol" w:hAnsi="Symbol" w:hint="default"/>
        <w:b/>
        <w:i w:val="0"/>
        <w:sz w:val="22"/>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b/>
        <w:i w:val="0"/>
        <w:sz w:val="24"/>
        <w:szCs w:val="24"/>
      </w:rPr>
    </w:lvl>
    <w:lvl w:ilvl="8">
      <w:start w:val="1"/>
      <w:numFmt w:val="lowerRoman"/>
      <w:lvlText w:val="%9."/>
      <w:lvlJc w:val="left"/>
      <w:pPr>
        <w:tabs>
          <w:tab w:val="num" w:pos="3240"/>
        </w:tabs>
        <w:ind w:left="3240" w:hanging="360"/>
      </w:pPr>
      <w:rPr>
        <w:rFonts w:cs="Times New Roman" w:hint="default"/>
      </w:rPr>
    </w:lvl>
  </w:abstractNum>
  <w:abstractNum w:abstractNumId="7">
    <w:nsid w:val="120573BF"/>
    <w:multiLevelType w:val="hybridMultilevel"/>
    <w:tmpl w:val="6D0A8CDE"/>
    <w:lvl w:ilvl="0" w:tplc="BE00981C">
      <w:start w:val="1"/>
      <w:numFmt w:val="lowerLetter"/>
      <w:lvlText w:val="%1."/>
      <w:lvlJc w:val="left"/>
      <w:pPr>
        <w:ind w:left="360" w:hanging="360"/>
      </w:pPr>
      <w:rPr>
        <w:rFonts w:cs="Times New Roman"/>
        <w:b/>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1680644A"/>
    <w:multiLevelType w:val="hybridMultilevel"/>
    <w:tmpl w:val="A496797C"/>
    <w:lvl w:ilvl="0" w:tplc="F508CE7E">
      <w:start w:val="1"/>
      <w:numFmt w:val="decimal"/>
      <w:lvlText w:val="%1."/>
      <w:lvlJc w:val="center"/>
      <w:pPr>
        <w:ind w:left="360" w:hanging="360"/>
      </w:pPr>
      <w:rPr>
        <w:rFonts w:cs="Times New Roman" w:hint="default"/>
        <w:b/>
        <w:position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713582F"/>
    <w:multiLevelType w:val="hybridMultilevel"/>
    <w:tmpl w:val="44DAE27C"/>
    <w:lvl w:ilvl="0" w:tplc="79BC8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2E2B87"/>
    <w:multiLevelType w:val="hybridMultilevel"/>
    <w:tmpl w:val="2E106258"/>
    <w:lvl w:ilvl="0" w:tplc="79BC8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0547D9"/>
    <w:multiLevelType w:val="hybridMultilevel"/>
    <w:tmpl w:val="6D0A8CDE"/>
    <w:lvl w:ilvl="0" w:tplc="BE00981C">
      <w:start w:val="1"/>
      <w:numFmt w:val="lowerLetter"/>
      <w:lvlText w:val="%1."/>
      <w:lvlJc w:val="left"/>
      <w:pPr>
        <w:ind w:left="360" w:hanging="360"/>
      </w:pPr>
      <w:rPr>
        <w:rFonts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1F647459"/>
    <w:multiLevelType w:val="hybridMultilevel"/>
    <w:tmpl w:val="05F4DC88"/>
    <w:lvl w:ilvl="0" w:tplc="C9A07A04">
      <w:start w:val="1"/>
      <w:numFmt w:val="lowerLetter"/>
      <w:lvlText w:val="%1."/>
      <w:lvlJc w:val="left"/>
      <w:pPr>
        <w:ind w:left="1080" w:hanging="360"/>
      </w:pPr>
      <w:rPr>
        <w:rFonts w:cs="Times New Roman"/>
        <w:b/>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3011B9D"/>
    <w:multiLevelType w:val="hybridMultilevel"/>
    <w:tmpl w:val="06647B9A"/>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2B20197"/>
    <w:multiLevelType w:val="hybridMultilevel"/>
    <w:tmpl w:val="6C2648C6"/>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4BE1ECD"/>
    <w:multiLevelType w:val="hybridMultilevel"/>
    <w:tmpl w:val="0FC447CC"/>
    <w:lvl w:ilvl="0" w:tplc="4AF4FE86">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DD0CFE"/>
    <w:multiLevelType w:val="hybridMultilevel"/>
    <w:tmpl w:val="A496797C"/>
    <w:lvl w:ilvl="0" w:tplc="F508CE7E">
      <w:start w:val="1"/>
      <w:numFmt w:val="decimal"/>
      <w:lvlText w:val="%1."/>
      <w:lvlJc w:val="center"/>
      <w:pPr>
        <w:ind w:left="360" w:hanging="360"/>
      </w:pPr>
      <w:rPr>
        <w:rFonts w:cs="Times New Roman" w:hint="default"/>
        <w:b/>
        <w:position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3ABD17B0"/>
    <w:multiLevelType w:val="hybridMultilevel"/>
    <w:tmpl w:val="C6425692"/>
    <w:lvl w:ilvl="0" w:tplc="91227362">
      <w:start w:val="1"/>
      <w:numFmt w:val="lowerLetter"/>
      <w:lvlText w:val="%1."/>
      <w:lvlJc w:val="left"/>
      <w:pPr>
        <w:ind w:left="1080" w:hanging="360"/>
      </w:pPr>
      <w:rPr>
        <w:rFonts w:cs="Times New Roman"/>
        <w:b/>
        <w:i w:val="0"/>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8">
    <w:nsid w:val="3C2A481C"/>
    <w:multiLevelType w:val="hybridMultilevel"/>
    <w:tmpl w:val="F386EAC4"/>
    <w:lvl w:ilvl="0" w:tplc="18B6769C">
      <w:start w:val="1"/>
      <w:numFmt w:val="decimal"/>
      <w:lvlText w:val="%1."/>
      <w:lvlJc w:val="center"/>
      <w:pPr>
        <w:ind w:left="360" w:hanging="360"/>
      </w:pPr>
      <w:rPr>
        <w:rFonts w:cs="Times New Roman" w:hint="default"/>
        <w:b/>
        <w:position w:val="0"/>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3C776A7F"/>
    <w:multiLevelType w:val="hybridMultilevel"/>
    <w:tmpl w:val="1E645E16"/>
    <w:lvl w:ilvl="0" w:tplc="79BC85D6">
      <w:start w:val="1"/>
      <w:numFmt w:val="bullet"/>
      <w:lvlText w:val=""/>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3EE51A05"/>
    <w:multiLevelType w:val="hybridMultilevel"/>
    <w:tmpl w:val="1BD665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247C5A"/>
    <w:multiLevelType w:val="hybridMultilevel"/>
    <w:tmpl w:val="5AF4DC62"/>
    <w:lvl w:ilvl="0" w:tplc="505AF628">
      <w:start w:val="1"/>
      <w:numFmt w:val="bullet"/>
      <w:lvlText w:val=""/>
      <w:lvlJc w:val="left"/>
      <w:pPr>
        <w:ind w:left="720" w:hanging="360"/>
      </w:pPr>
      <w:rPr>
        <w:rFonts w:ascii="Wingdings" w:hAnsi="Wingdings" w:hint="default"/>
        <w:sz w:val="3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671440"/>
    <w:multiLevelType w:val="hybridMultilevel"/>
    <w:tmpl w:val="EE04B7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E37249"/>
    <w:multiLevelType w:val="hybridMultilevel"/>
    <w:tmpl w:val="566025D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2C7355"/>
    <w:multiLevelType w:val="hybridMultilevel"/>
    <w:tmpl w:val="B8F88D4E"/>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54C0B14"/>
    <w:multiLevelType w:val="hybridMultilevel"/>
    <w:tmpl w:val="D36C908E"/>
    <w:lvl w:ilvl="0" w:tplc="3F7ABC3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73F4A59"/>
    <w:multiLevelType w:val="hybridMultilevel"/>
    <w:tmpl w:val="0414F5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7D147D5"/>
    <w:multiLevelType w:val="hybridMultilevel"/>
    <w:tmpl w:val="C946163A"/>
    <w:lvl w:ilvl="0" w:tplc="51082D00">
      <w:start w:val="1"/>
      <w:numFmt w:val="low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8">
    <w:nsid w:val="57FE7135"/>
    <w:multiLevelType w:val="hybridMultilevel"/>
    <w:tmpl w:val="1BF86DA4"/>
    <w:lvl w:ilvl="0" w:tplc="87483DCE">
      <w:start w:val="1"/>
      <w:numFmt w:val="lowerRoman"/>
      <w:lvlText w:val="%1."/>
      <w:lvlJc w:val="righ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9E61936"/>
    <w:multiLevelType w:val="hybridMultilevel"/>
    <w:tmpl w:val="FBDE16F8"/>
    <w:lvl w:ilvl="0" w:tplc="ADA080BE">
      <w:start w:val="1"/>
      <w:numFmt w:val="decimal"/>
      <w:lvlText w:val="%1."/>
      <w:lvlJc w:val="center"/>
      <w:pPr>
        <w:ind w:left="720" w:hanging="360"/>
      </w:pPr>
      <w:rPr>
        <w:rFonts w:cs="Times New Roman" w:hint="default"/>
        <w:b/>
        <w:position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B73224C"/>
    <w:multiLevelType w:val="hybridMultilevel"/>
    <w:tmpl w:val="FDBCD098"/>
    <w:lvl w:ilvl="0" w:tplc="79BC85D6">
      <w:start w:val="1"/>
      <w:numFmt w:val="bullet"/>
      <w:lvlText w:val=""/>
      <w:lvlJc w:val="left"/>
      <w:pPr>
        <w:ind w:left="924" w:hanging="360"/>
      </w:pPr>
      <w:rPr>
        <w:rFonts w:ascii="Symbol" w:hAnsi="Symbol" w:hint="default"/>
        <w:color w:val="auto"/>
      </w:rPr>
    </w:lvl>
    <w:lvl w:ilvl="1" w:tplc="04100003" w:tentative="1">
      <w:start w:val="1"/>
      <w:numFmt w:val="bullet"/>
      <w:lvlText w:val="o"/>
      <w:lvlJc w:val="left"/>
      <w:pPr>
        <w:ind w:left="1644" w:hanging="360"/>
      </w:pPr>
      <w:rPr>
        <w:rFonts w:ascii="Courier New" w:hAnsi="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31">
    <w:nsid w:val="5E344266"/>
    <w:multiLevelType w:val="hybridMultilevel"/>
    <w:tmpl w:val="6D0A8CDE"/>
    <w:lvl w:ilvl="0" w:tplc="BE00981C">
      <w:start w:val="1"/>
      <w:numFmt w:val="lowerLetter"/>
      <w:lvlText w:val="%1."/>
      <w:lvlJc w:val="left"/>
      <w:pPr>
        <w:ind w:left="360" w:hanging="360"/>
      </w:pPr>
      <w:rPr>
        <w:rFonts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nsid w:val="5EF40077"/>
    <w:multiLevelType w:val="hybridMultilevel"/>
    <w:tmpl w:val="25C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B4D7C"/>
    <w:multiLevelType w:val="hybridMultilevel"/>
    <w:tmpl w:val="78DAC2EA"/>
    <w:lvl w:ilvl="0" w:tplc="0410001B">
      <w:start w:val="1"/>
      <w:numFmt w:val="lowerRoman"/>
      <w:lvlText w:val="%1."/>
      <w:lvlJc w:val="righ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79E6599"/>
    <w:multiLevelType w:val="hybridMultilevel"/>
    <w:tmpl w:val="20A48D32"/>
    <w:lvl w:ilvl="0" w:tplc="1D940BA8">
      <w:start w:val="1"/>
      <w:numFmt w:val="decimal"/>
      <w:lvlText w:val="%1."/>
      <w:lvlJc w:val="left"/>
      <w:pPr>
        <w:ind w:left="360" w:hanging="360"/>
      </w:pPr>
      <w:rPr>
        <w:rFonts w:cs="Times New Roman" w:hint="default"/>
        <w:b/>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6B6B35A7"/>
    <w:multiLevelType w:val="hybridMultilevel"/>
    <w:tmpl w:val="3EA6E962"/>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B782574"/>
    <w:multiLevelType w:val="hybridMultilevel"/>
    <w:tmpl w:val="B072B56E"/>
    <w:lvl w:ilvl="0" w:tplc="040A36B0">
      <w:start w:val="1"/>
      <w:numFmt w:val="lowerLetter"/>
      <w:lvlText w:val="%1)"/>
      <w:lvlJc w:val="left"/>
      <w:pPr>
        <w:ind w:left="709" w:hanging="360"/>
      </w:pPr>
      <w:rPr>
        <w:rFonts w:cs="Times New Roman" w:hint="default"/>
        <w:b/>
      </w:rPr>
    </w:lvl>
    <w:lvl w:ilvl="1" w:tplc="C0CE318A">
      <w:start w:val="1"/>
      <w:numFmt w:val="lowerRoman"/>
      <w:lvlText w:val="%2."/>
      <w:lvlJc w:val="right"/>
      <w:pPr>
        <w:ind w:left="1364" w:hanging="360"/>
      </w:pPr>
      <w:rPr>
        <w:rFonts w:cs="Times New Roman"/>
        <w:b/>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7">
    <w:nsid w:val="6F097C93"/>
    <w:multiLevelType w:val="hybridMultilevel"/>
    <w:tmpl w:val="B18CE490"/>
    <w:lvl w:ilvl="0" w:tplc="2B5CAD8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14A01CB"/>
    <w:multiLevelType w:val="hybridMultilevel"/>
    <w:tmpl w:val="1BF86DA4"/>
    <w:lvl w:ilvl="0" w:tplc="87483DCE">
      <w:start w:val="1"/>
      <w:numFmt w:val="lowerRoman"/>
      <w:lvlText w:val="%1."/>
      <w:lvlJc w:val="righ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14B086B"/>
    <w:multiLevelType w:val="hybridMultilevel"/>
    <w:tmpl w:val="71D211B2"/>
    <w:lvl w:ilvl="0" w:tplc="2234732A">
      <w:start w:val="1"/>
      <w:numFmt w:val="lowerRoman"/>
      <w:lvlText w:val="%1."/>
      <w:lvlJc w:val="right"/>
      <w:pPr>
        <w:ind w:left="590" w:hanging="360"/>
      </w:pPr>
      <w:rPr>
        <w:rFonts w:cs="Times New Roman"/>
        <w:b/>
        <w:sz w:val="24"/>
        <w:szCs w:val="24"/>
      </w:rPr>
    </w:lvl>
    <w:lvl w:ilvl="1" w:tplc="04100019" w:tentative="1">
      <w:start w:val="1"/>
      <w:numFmt w:val="lowerLetter"/>
      <w:lvlText w:val="%2."/>
      <w:lvlJc w:val="left"/>
      <w:pPr>
        <w:ind w:left="1310" w:hanging="360"/>
      </w:pPr>
      <w:rPr>
        <w:rFonts w:cs="Times New Roman"/>
      </w:rPr>
    </w:lvl>
    <w:lvl w:ilvl="2" w:tplc="0410001B" w:tentative="1">
      <w:start w:val="1"/>
      <w:numFmt w:val="lowerRoman"/>
      <w:lvlText w:val="%3."/>
      <w:lvlJc w:val="right"/>
      <w:pPr>
        <w:ind w:left="2030" w:hanging="180"/>
      </w:pPr>
      <w:rPr>
        <w:rFonts w:cs="Times New Roman"/>
      </w:rPr>
    </w:lvl>
    <w:lvl w:ilvl="3" w:tplc="0410000F" w:tentative="1">
      <w:start w:val="1"/>
      <w:numFmt w:val="decimal"/>
      <w:lvlText w:val="%4."/>
      <w:lvlJc w:val="left"/>
      <w:pPr>
        <w:ind w:left="2750" w:hanging="360"/>
      </w:pPr>
      <w:rPr>
        <w:rFonts w:cs="Times New Roman"/>
      </w:rPr>
    </w:lvl>
    <w:lvl w:ilvl="4" w:tplc="04100019" w:tentative="1">
      <w:start w:val="1"/>
      <w:numFmt w:val="lowerLetter"/>
      <w:lvlText w:val="%5."/>
      <w:lvlJc w:val="left"/>
      <w:pPr>
        <w:ind w:left="3470" w:hanging="360"/>
      </w:pPr>
      <w:rPr>
        <w:rFonts w:cs="Times New Roman"/>
      </w:rPr>
    </w:lvl>
    <w:lvl w:ilvl="5" w:tplc="0410001B" w:tentative="1">
      <w:start w:val="1"/>
      <w:numFmt w:val="lowerRoman"/>
      <w:lvlText w:val="%6."/>
      <w:lvlJc w:val="right"/>
      <w:pPr>
        <w:ind w:left="4190" w:hanging="180"/>
      </w:pPr>
      <w:rPr>
        <w:rFonts w:cs="Times New Roman"/>
      </w:rPr>
    </w:lvl>
    <w:lvl w:ilvl="6" w:tplc="0410000F" w:tentative="1">
      <w:start w:val="1"/>
      <w:numFmt w:val="decimal"/>
      <w:lvlText w:val="%7."/>
      <w:lvlJc w:val="left"/>
      <w:pPr>
        <w:ind w:left="4910" w:hanging="360"/>
      </w:pPr>
      <w:rPr>
        <w:rFonts w:cs="Times New Roman"/>
      </w:rPr>
    </w:lvl>
    <w:lvl w:ilvl="7" w:tplc="04100019" w:tentative="1">
      <w:start w:val="1"/>
      <w:numFmt w:val="lowerLetter"/>
      <w:lvlText w:val="%8."/>
      <w:lvlJc w:val="left"/>
      <w:pPr>
        <w:ind w:left="5630" w:hanging="360"/>
      </w:pPr>
      <w:rPr>
        <w:rFonts w:cs="Times New Roman"/>
      </w:rPr>
    </w:lvl>
    <w:lvl w:ilvl="8" w:tplc="0410001B" w:tentative="1">
      <w:start w:val="1"/>
      <w:numFmt w:val="lowerRoman"/>
      <w:lvlText w:val="%9."/>
      <w:lvlJc w:val="right"/>
      <w:pPr>
        <w:ind w:left="6350" w:hanging="180"/>
      </w:pPr>
      <w:rPr>
        <w:rFonts w:cs="Times New Roman"/>
      </w:rPr>
    </w:lvl>
  </w:abstractNum>
  <w:abstractNum w:abstractNumId="40">
    <w:nsid w:val="752847CE"/>
    <w:multiLevelType w:val="hybridMultilevel"/>
    <w:tmpl w:val="2ADE060E"/>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CD53DF5"/>
    <w:multiLevelType w:val="hybridMultilevel"/>
    <w:tmpl w:val="F210D670"/>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6"/>
  </w:num>
  <w:num w:numId="2">
    <w:abstractNumId w:val="18"/>
  </w:num>
  <w:num w:numId="3">
    <w:abstractNumId w:val="40"/>
  </w:num>
  <w:num w:numId="4">
    <w:abstractNumId w:val="27"/>
  </w:num>
  <w:num w:numId="5">
    <w:abstractNumId w:val="19"/>
  </w:num>
  <w:num w:numId="6">
    <w:abstractNumId w:val="30"/>
  </w:num>
  <w:num w:numId="7">
    <w:abstractNumId w:val="26"/>
  </w:num>
  <w:num w:numId="8">
    <w:abstractNumId w:val="37"/>
  </w:num>
  <w:num w:numId="9">
    <w:abstractNumId w:val="8"/>
  </w:num>
  <w:num w:numId="10">
    <w:abstractNumId w:val="39"/>
  </w:num>
  <w:num w:numId="11">
    <w:abstractNumId w:val="4"/>
  </w:num>
  <w:num w:numId="12">
    <w:abstractNumId w:val="16"/>
  </w:num>
  <w:num w:numId="13">
    <w:abstractNumId w:val="6"/>
  </w:num>
  <w:num w:numId="14">
    <w:abstractNumId w:val="0"/>
  </w:num>
  <w:num w:numId="15">
    <w:abstractNumId w:val="41"/>
  </w:num>
  <w:num w:numId="16">
    <w:abstractNumId w:val="29"/>
  </w:num>
  <w:num w:numId="17">
    <w:abstractNumId w:val="10"/>
  </w:num>
  <w:num w:numId="18">
    <w:abstractNumId w:val="15"/>
  </w:num>
  <w:num w:numId="19">
    <w:abstractNumId w:val="3"/>
  </w:num>
  <w:num w:numId="20">
    <w:abstractNumId w:val="31"/>
  </w:num>
  <w:num w:numId="21">
    <w:abstractNumId w:val="28"/>
  </w:num>
  <w:num w:numId="22">
    <w:abstractNumId w:val="11"/>
  </w:num>
  <w:num w:numId="23">
    <w:abstractNumId w:val="38"/>
  </w:num>
  <w:num w:numId="24">
    <w:abstractNumId w:val="34"/>
  </w:num>
  <w:num w:numId="25">
    <w:abstractNumId w:val="7"/>
  </w:num>
  <w:num w:numId="26">
    <w:abstractNumId w:val="17"/>
  </w:num>
  <w:num w:numId="27">
    <w:abstractNumId w:val="24"/>
  </w:num>
  <w:num w:numId="28">
    <w:abstractNumId w:val="13"/>
  </w:num>
  <w:num w:numId="29">
    <w:abstractNumId w:val="14"/>
  </w:num>
  <w:num w:numId="30">
    <w:abstractNumId w:val="1"/>
  </w:num>
  <w:num w:numId="31">
    <w:abstractNumId w:val="33"/>
  </w:num>
  <w:num w:numId="32">
    <w:abstractNumId w:val="2"/>
  </w:num>
  <w:num w:numId="33">
    <w:abstractNumId w:val="12"/>
  </w:num>
  <w:num w:numId="34">
    <w:abstractNumId w:val="35"/>
  </w:num>
  <w:num w:numId="35">
    <w:abstractNumId w:val="21"/>
  </w:num>
  <w:num w:numId="36">
    <w:abstractNumId w:val="9"/>
  </w:num>
  <w:num w:numId="37">
    <w:abstractNumId w:val="20"/>
  </w:num>
  <w:num w:numId="38">
    <w:abstractNumId w:val="25"/>
  </w:num>
  <w:num w:numId="39">
    <w:abstractNumId w:val="22"/>
  </w:num>
  <w:num w:numId="40">
    <w:abstractNumId w:val="23"/>
  </w:num>
  <w:num w:numId="41">
    <w:abstractNumId w:val="5"/>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58D"/>
    <w:rsid w:val="00052904"/>
    <w:rsid w:val="000667DC"/>
    <w:rsid w:val="0007116B"/>
    <w:rsid w:val="00073EC2"/>
    <w:rsid w:val="00091264"/>
    <w:rsid w:val="000A458D"/>
    <w:rsid w:val="000A48CB"/>
    <w:rsid w:val="000B0750"/>
    <w:rsid w:val="000D0634"/>
    <w:rsid w:val="000D5ABF"/>
    <w:rsid w:val="000F773D"/>
    <w:rsid w:val="00132D26"/>
    <w:rsid w:val="00135588"/>
    <w:rsid w:val="00137F1E"/>
    <w:rsid w:val="00144C9A"/>
    <w:rsid w:val="00150F7E"/>
    <w:rsid w:val="00157241"/>
    <w:rsid w:val="0018612A"/>
    <w:rsid w:val="0018717D"/>
    <w:rsid w:val="00187542"/>
    <w:rsid w:val="001E205D"/>
    <w:rsid w:val="001E2706"/>
    <w:rsid w:val="001E4595"/>
    <w:rsid w:val="0020601B"/>
    <w:rsid w:val="00210549"/>
    <w:rsid w:val="00214E12"/>
    <w:rsid w:val="002556C7"/>
    <w:rsid w:val="00273653"/>
    <w:rsid w:val="002A7083"/>
    <w:rsid w:val="002C536F"/>
    <w:rsid w:val="00302380"/>
    <w:rsid w:val="003104C4"/>
    <w:rsid w:val="0031623C"/>
    <w:rsid w:val="0036645D"/>
    <w:rsid w:val="0037229F"/>
    <w:rsid w:val="00392C2A"/>
    <w:rsid w:val="003A7158"/>
    <w:rsid w:val="003C5BBE"/>
    <w:rsid w:val="003D1992"/>
    <w:rsid w:val="003F1739"/>
    <w:rsid w:val="00405810"/>
    <w:rsid w:val="004114FE"/>
    <w:rsid w:val="00440276"/>
    <w:rsid w:val="00455F15"/>
    <w:rsid w:val="00470427"/>
    <w:rsid w:val="004711AF"/>
    <w:rsid w:val="004B2540"/>
    <w:rsid w:val="004B3656"/>
    <w:rsid w:val="004B7DEF"/>
    <w:rsid w:val="00502820"/>
    <w:rsid w:val="00503B51"/>
    <w:rsid w:val="00503CAB"/>
    <w:rsid w:val="005275CD"/>
    <w:rsid w:val="00531BBC"/>
    <w:rsid w:val="005633DC"/>
    <w:rsid w:val="00570D43"/>
    <w:rsid w:val="00591754"/>
    <w:rsid w:val="005A75C5"/>
    <w:rsid w:val="005B3DB5"/>
    <w:rsid w:val="005C1867"/>
    <w:rsid w:val="005C559A"/>
    <w:rsid w:val="005D3F92"/>
    <w:rsid w:val="005F717B"/>
    <w:rsid w:val="006038E1"/>
    <w:rsid w:val="00613A70"/>
    <w:rsid w:val="0061715A"/>
    <w:rsid w:val="00646D92"/>
    <w:rsid w:val="00680D2A"/>
    <w:rsid w:val="0069105B"/>
    <w:rsid w:val="00692DE6"/>
    <w:rsid w:val="00695D8B"/>
    <w:rsid w:val="006B3AB7"/>
    <w:rsid w:val="006E035A"/>
    <w:rsid w:val="007008B8"/>
    <w:rsid w:val="007155E4"/>
    <w:rsid w:val="00731CFB"/>
    <w:rsid w:val="00737338"/>
    <w:rsid w:val="00754D14"/>
    <w:rsid w:val="0078655D"/>
    <w:rsid w:val="007924B5"/>
    <w:rsid w:val="007B1438"/>
    <w:rsid w:val="007B4F99"/>
    <w:rsid w:val="007B79DC"/>
    <w:rsid w:val="007D560B"/>
    <w:rsid w:val="007D563A"/>
    <w:rsid w:val="008063C6"/>
    <w:rsid w:val="00806809"/>
    <w:rsid w:val="00833B79"/>
    <w:rsid w:val="00834433"/>
    <w:rsid w:val="00844220"/>
    <w:rsid w:val="00881212"/>
    <w:rsid w:val="008821BA"/>
    <w:rsid w:val="008903E4"/>
    <w:rsid w:val="00894E1D"/>
    <w:rsid w:val="008A6093"/>
    <w:rsid w:val="008B0B8E"/>
    <w:rsid w:val="008C6B1D"/>
    <w:rsid w:val="008F018E"/>
    <w:rsid w:val="008F6899"/>
    <w:rsid w:val="00903597"/>
    <w:rsid w:val="00907E54"/>
    <w:rsid w:val="0092083B"/>
    <w:rsid w:val="00934596"/>
    <w:rsid w:val="009A24CB"/>
    <w:rsid w:val="009A73C9"/>
    <w:rsid w:val="009B30C9"/>
    <w:rsid w:val="009B67E2"/>
    <w:rsid w:val="009C2496"/>
    <w:rsid w:val="009E6B58"/>
    <w:rsid w:val="009F349C"/>
    <w:rsid w:val="00A047DA"/>
    <w:rsid w:val="00A07A72"/>
    <w:rsid w:val="00A72F25"/>
    <w:rsid w:val="00A82D98"/>
    <w:rsid w:val="00A958A5"/>
    <w:rsid w:val="00AA7EB3"/>
    <w:rsid w:val="00AD7B78"/>
    <w:rsid w:val="00AE7015"/>
    <w:rsid w:val="00B25806"/>
    <w:rsid w:val="00B25DBF"/>
    <w:rsid w:val="00B36218"/>
    <w:rsid w:val="00BB0018"/>
    <w:rsid w:val="00BB5058"/>
    <w:rsid w:val="00C158A7"/>
    <w:rsid w:val="00C2016C"/>
    <w:rsid w:val="00C35A82"/>
    <w:rsid w:val="00C5099C"/>
    <w:rsid w:val="00C6347C"/>
    <w:rsid w:val="00C71D01"/>
    <w:rsid w:val="00CD5A86"/>
    <w:rsid w:val="00CE1387"/>
    <w:rsid w:val="00D21C55"/>
    <w:rsid w:val="00D546C7"/>
    <w:rsid w:val="00D813A1"/>
    <w:rsid w:val="00DA01D8"/>
    <w:rsid w:val="00DA2D19"/>
    <w:rsid w:val="00DB7FEB"/>
    <w:rsid w:val="00DF2399"/>
    <w:rsid w:val="00E06A85"/>
    <w:rsid w:val="00E469F8"/>
    <w:rsid w:val="00E60142"/>
    <w:rsid w:val="00EB457C"/>
    <w:rsid w:val="00EE1A37"/>
    <w:rsid w:val="00F03ADE"/>
    <w:rsid w:val="00F110FF"/>
    <w:rsid w:val="00F441C9"/>
    <w:rsid w:val="00F67F91"/>
    <w:rsid w:val="00FC41E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E4"/>
    <w:pPr>
      <w:spacing w:after="160" w:line="259" w:lineRule="auto"/>
    </w:pPr>
    <w:rPr>
      <w:lang w:eastAsia="en-US"/>
    </w:rPr>
  </w:style>
  <w:style w:type="paragraph" w:styleId="Heading1">
    <w:name w:val="heading 1"/>
    <w:basedOn w:val="Normal"/>
    <w:link w:val="Heading1Char"/>
    <w:uiPriority w:val="99"/>
    <w:qFormat/>
    <w:rsid w:val="000A458D"/>
    <w:pPr>
      <w:widowControl w:val="0"/>
      <w:spacing w:after="0" w:line="240" w:lineRule="auto"/>
      <w:ind w:left="472"/>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58D"/>
    <w:rPr>
      <w:rFonts w:ascii="Calibri" w:hAnsi="Calibri" w:cs="Times New Roman"/>
      <w:b/>
      <w:bCs/>
      <w:sz w:val="24"/>
      <w:szCs w:val="24"/>
    </w:rPr>
  </w:style>
  <w:style w:type="paragraph" w:styleId="BodyText">
    <w:name w:val="Body Text"/>
    <w:basedOn w:val="Normal"/>
    <w:link w:val="BodyTextChar"/>
    <w:uiPriority w:val="99"/>
    <w:rsid w:val="000A458D"/>
    <w:pPr>
      <w:widowControl w:val="0"/>
      <w:spacing w:before="120" w:after="0" w:line="240" w:lineRule="auto"/>
      <w:ind w:left="820" w:hanging="708"/>
    </w:pPr>
    <w:rPr>
      <w:sz w:val="24"/>
      <w:szCs w:val="24"/>
    </w:rPr>
  </w:style>
  <w:style w:type="character" w:customStyle="1" w:styleId="BodyTextChar">
    <w:name w:val="Body Text Char"/>
    <w:basedOn w:val="DefaultParagraphFont"/>
    <w:link w:val="BodyText"/>
    <w:uiPriority w:val="99"/>
    <w:locked/>
    <w:rsid w:val="000A458D"/>
    <w:rPr>
      <w:rFonts w:ascii="Calibri" w:hAnsi="Calibri" w:cs="Times New Roman"/>
      <w:sz w:val="24"/>
      <w:szCs w:val="24"/>
    </w:rPr>
  </w:style>
  <w:style w:type="paragraph" w:styleId="Header">
    <w:name w:val="header"/>
    <w:basedOn w:val="Normal"/>
    <w:link w:val="HeaderChar"/>
    <w:uiPriority w:val="99"/>
    <w:rsid w:val="000A458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A458D"/>
    <w:rPr>
      <w:rFonts w:cs="Times New Roman"/>
    </w:rPr>
  </w:style>
  <w:style w:type="paragraph" w:styleId="Footer">
    <w:name w:val="footer"/>
    <w:basedOn w:val="Normal"/>
    <w:link w:val="FooterChar"/>
    <w:uiPriority w:val="99"/>
    <w:rsid w:val="000A458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A458D"/>
    <w:rPr>
      <w:rFonts w:cs="Times New Roman"/>
    </w:rPr>
  </w:style>
  <w:style w:type="paragraph" w:customStyle="1" w:styleId="usoboll1">
    <w:name w:val="usoboll1"/>
    <w:basedOn w:val="Normal"/>
    <w:uiPriority w:val="99"/>
    <w:rsid w:val="000A458D"/>
    <w:pPr>
      <w:widowControl w:val="0"/>
      <w:spacing w:after="0" w:line="482" w:lineRule="exact"/>
      <w:jc w:val="both"/>
    </w:pPr>
    <w:rPr>
      <w:rFonts w:ascii="Times New Roman" w:eastAsia="Times New Roman" w:hAnsi="Times New Roman"/>
      <w:sz w:val="24"/>
      <w:szCs w:val="20"/>
      <w:lang w:eastAsia="it-IT"/>
    </w:rPr>
  </w:style>
  <w:style w:type="paragraph" w:styleId="BodyTextIndent">
    <w:name w:val="Body Text Indent"/>
    <w:basedOn w:val="Normal"/>
    <w:link w:val="BodyTextIndentChar"/>
    <w:uiPriority w:val="99"/>
    <w:rsid w:val="0037229F"/>
    <w:pPr>
      <w:spacing w:after="120"/>
      <w:ind w:left="283"/>
    </w:pPr>
  </w:style>
  <w:style w:type="character" w:customStyle="1" w:styleId="BodyTextIndentChar">
    <w:name w:val="Body Text Indent Char"/>
    <w:basedOn w:val="DefaultParagraphFont"/>
    <w:link w:val="BodyTextIndent"/>
    <w:uiPriority w:val="99"/>
    <w:locked/>
    <w:rsid w:val="0037229F"/>
    <w:rPr>
      <w:rFonts w:cs="Times New Roman"/>
    </w:rPr>
  </w:style>
  <w:style w:type="paragraph" w:customStyle="1" w:styleId="sche4">
    <w:name w:val="sche_4"/>
    <w:uiPriority w:val="99"/>
    <w:rsid w:val="0037229F"/>
    <w:pPr>
      <w:jc w:val="both"/>
    </w:pPr>
    <w:rPr>
      <w:rFonts w:ascii="Helvetica" w:eastAsia="Times New Roman" w:hAnsi="Helvetica"/>
      <w:sz w:val="20"/>
      <w:szCs w:val="20"/>
      <w:lang w:val="en-US"/>
    </w:rPr>
  </w:style>
  <w:style w:type="character" w:styleId="FootnoteReference">
    <w:name w:val="footnote reference"/>
    <w:basedOn w:val="DefaultParagraphFont"/>
    <w:uiPriority w:val="99"/>
    <w:semiHidden/>
    <w:rsid w:val="00091264"/>
    <w:rPr>
      <w:rFonts w:cs="Times New Roman"/>
      <w:vertAlign w:val="superscript"/>
    </w:rPr>
  </w:style>
  <w:style w:type="paragraph" w:styleId="FootnoteText">
    <w:name w:val="footnote text"/>
    <w:basedOn w:val="Normal"/>
    <w:link w:val="FootnoteTextChar"/>
    <w:uiPriority w:val="99"/>
    <w:semiHidden/>
    <w:rsid w:val="00091264"/>
    <w:pPr>
      <w:spacing w:after="240" w:line="240" w:lineRule="auto"/>
      <w:ind w:left="1418" w:firstLine="284"/>
      <w:jc w:val="both"/>
    </w:pPr>
    <w:rPr>
      <w:rFonts w:ascii="Arial" w:eastAsia="Times New Roman" w:hAnsi="Arial"/>
      <w:sz w:val="20"/>
      <w:szCs w:val="20"/>
      <w:lang w:eastAsia="it-IT"/>
    </w:rPr>
  </w:style>
  <w:style w:type="character" w:customStyle="1" w:styleId="FootnoteTextChar">
    <w:name w:val="Footnote Text Char"/>
    <w:basedOn w:val="DefaultParagraphFont"/>
    <w:link w:val="FootnoteText"/>
    <w:uiPriority w:val="99"/>
    <w:semiHidden/>
    <w:locked/>
    <w:rsid w:val="00091264"/>
    <w:rPr>
      <w:rFonts w:ascii="Arial" w:hAnsi="Arial" w:cs="Times New Roman"/>
      <w:sz w:val="20"/>
      <w:szCs w:val="20"/>
      <w:lang w:eastAsia="it-IT"/>
    </w:rPr>
  </w:style>
  <w:style w:type="character" w:styleId="CommentReference">
    <w:name w:val="annotation reference"/>
    <w:basedOn w:val="DefaultParagraphFont"/>
    <w:uiPriority w:val="99"/>
    <w:semiHidden/>
    <w:rsid w:val="008F6899"/>
    <w:rPr>
      <w:rFonts w:cs="Times New Roman"/>
      <w:sz w:val="16"/>
      <w:szCs w:val="16"/>
    </w:rPr>
  </w:style>
  <w:style w:type="paragraph" w:styleId="CommentText">
    <w:name w:val="annotation text"/>
    <w:basedOn w:val="Normal"/>
    <w:link w:val="CommentTextChar"/>
    <w:uiPriority w:val="99"/>
    <w:semiHidden/>
    <w:rsid w:val="008F6899"/>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8F6899"/>
    <w:rPr>
      <w:rFonts w:cs="Times New Roman"/>
      <w:sz w:val="20"/>
      <w:szCs w:val="20"/>
    </w:rPr>
  </w:style>
  <w:style w:type="paragraph" w:styleId="BalloonText">
    <w:name w:val="Balloon Text"/>
    <w:basedOn w:val="Normal"/>
    <w:link w:val="BalloonTextChar"/>
    <w:uiPriority w:val="99"/>
    <w:semiHidden/>
    <w:rsid w:val="008F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6899"/>
    <w:rPr>
      <w:rFonts w:ascii="Segoe UI" w:hAnsi="Segoe UI" w:cs="Segoe UI"/>
      <w:sz w:val="18"/>
      <w:szCs w:val="18"/>
    </w:rPr>
  </w:style>
  <w:style w:type="paragraph" w:styleId="BodyTextIndent2">
    <w:name w:val="Body Text Indent 2"/>
    <w:basedOn w:val="Normal"/>
    <w:link w:val="BodyTextIndent2Char"/>
    <w:uiPriority w:val="99"/>
    <w:semiHidden/>
    <w:rsid w:val="000B0750"/>
    <w:pPr>
      <w:widowControl w:val="0"/>
      <w:adjustRightInd w:val="0"/>
      <w:spacing w:after="120" w:line="480" w:lineRule="auto"/>
      <w:ind w:left="283" w:firstLine="284"/>
      <w:jc w:val="both"/>
      <w:textAlignment w:val="baseline"/>
    </w:pPr>
    <w:rPr>
      <w:rFonts w:ascii="Arial" w:eastAsia="Times New Roman" w:hAnsi="Arial"/>
      <w:szCs w:val="20"/>
      <w:lang w:eastAsia="it-IT"/>
    </w:rPr>
  </w:style>
  <w:style w:type="character" w:customStyle="1" w:styleId="BodyTextIndent2Char">
    <w:name w:val="Body Text Indent 2 Char"/>
    <w:basedOn w:val="DefaultParagraphFont"/>
    <w:link w:val="BodyTextIndent2"/>
    <w:uiPriority w:val="99"/>
    <w:semiHidden/>
    <w:locked/>
    <w:rsid w:val="000B0750"/>
    <w:rPr>
      <w:rFonts w:ascii="Arial" w:hAnsi="Arial" w:cs="Times New Roman"/>
      <w:sz w:val="20"/>
      <w:szCs w:val="20"/>
      <w:lang w:eastAsia="it-IT"/>
    </w:rPr>
  </w:style>
  <w:style w:type="paragraph" w:styleId="ListParagraph">
    <w:name w:val="List Paragraph"/>
    <w:basedOn w:val="Normal"/>
    <w:uiPriority w:val="99"/>
    <w:qFormat/>
    <w:rsid w:val="000B0750"/>
    <w:pPr>
      <w:ind w:left="720"/>
      <w:contextualSpacing/>
    </w:pPr>
  </w:style>
  <w:style w:type="table" w:styleId="TableGrid">
    <w:name w:val="Table Grid"/>
    <w:basedOn w:val="TableNormal"/>
    <w:uiPriority w:val="99"/>
    <w:rsid w:val="00EE1A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4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nevrest.it/zf/index.php/trasparenza/index/index/categoria/8" TargetMode="External"/><Relationship Id="rId3" Type="http://schemas.openxmlformats.org/officeDocument/2006/relationships/settings" Target="settings.xml"/><Relationship Id="rId7" Type="http://schemas.openxmlformats.org/officeDocument/2006/relationships/hyperlink" Target="http://www.bosettiegatti.com/info/norme/statali/2006_01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6492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AFFIDAMENTO DEL CONTRATTO DI PARTENARIATO PUBBLICO-PRIVATO, ai sensi dell’art</dc:title>
  <dc:subject/>
  <dc:creator>Studio Leone</dc:creator>
  <cp:keywords/>
  <dc:description/>
  <cp:lastModifiedBy>Loretta Erbisti</cp:lastModifiedBy>
  <cp:revision>2</cp:revision>
  <dcterms:created xsi:type="dcterms:W3CDTF">2015-11-27T13:17:00Z</dcterms:created>
  <dcterms:modified xsi:type="dcterms:W3CDTF">2015-11-27T13:17:00Z</dcterms:modified>
</cp:coreProperties>
</file>